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32" w:rsidRDefault="006A6132">
      <w:pPr>
        <w:widowControl/>
        <w:jc w:val="both"/>
        <w:rPr>
          <w:rFonts w:ascii="Arial" w:hAnsi="Arial"/>
          <w:b/>
          <w:color w:val="0000FF"/>
          <w:sz w:val="16"/>
        </w:rPr>
      </w:pPr>
      <w:r>
        <w:rPr>
          <w:rFonts w:ascii="Arial" w:hAnsi="Arial"/>
          <w:b/>
          <w:sz w:val="24"/>
        </w:rPr>
        <w:t xml:space="preserve">STRATEGIC PLAN FOR HEBERLE FAMILY HISTORY PROJECT </w:t>
      </w:r>
      <w:r w:rsidR="007A5646">
        <w:rPr>
          <w:rFonts w:ascii="Arial" w:hAnsi="Arial"/>
          <w:b/>
          <w:color w:val="0000FF"/>
          <w:sz w:val="16"/>
        </w:rPr>
        <w:t xml:space="preserve">as at </w:t>
      </w:r>
      <w:r w:rsidR="00F05E35">
        <w:rPr>
          <w:rFonts w:ascii="Arial" w:hAnsi="Arial"/>
          <w:b/>
          <w:color w:val="0000FF"/>
          <w:sz w:val="16"/>
        </w:rPr>
        <w:t>3 October</w:t>
      </w:r>
      <w:r w:rsidR="00CB5506">
        <w:rPr>
          <w:rFonts w:ascii="Arial" w:hAnsi="Arial"/>
          <w:b/>
          <w:color w:val="0000FF"/>
          <w:sz w:val="16"/>
        </w:rPr>
        <w:t xml:space="preserve"> 2022</w:t>
      </w:r>
    </w:p>
    <w:p w:rsidR="005F7094" w:rsidRDefault="005F7094">
      <w:pPr>
        <w:widowControl/>
        <w:jc w:val="both"/>
        <w:rPr>
          <w:rFonts w:ascii="Arial" w:hAnsi="Arial"/>
          <w:color w:val="FFCC00"/>
          <w:sz w:val="16"/>
        </w:rPr>
      </w:pPr>
      <w:r>
        <w:rPr>
          <w:rFonts w:ascii="Arial" w:hAnsi="Arial"/>
          <w:b/>
          <w:color w:val="0000FF"/>
          <w:sz w:val="16"/>
        </w:rPr>
        <w:t xml:space="preserve">Heberle in family tree </w:t>
      </w:r>
      <w:r w:rsidR="00037BF6">
        <w:rPr>
          <w:rFonts w:ascii="Arial" w:hAnsi="Arial"/>
          <w:b/>
          <w:color w:val="0000FF"/>
          <w:sz w:val="16"/>
        </w:rPr>
        <w:t>&gt;</w:t>
      </w:r>
      <w:r w:rsidR="002549C9">
        <w:rPr>
          <w:rFonts w:ascii="Arial" w:hAnsi="Arial"/>
          <w:b/>
          <w:color w:val="0000FF"/>
          <w:sz w:val="16"/>
        </w:rPr>
        <w:t>30,</w:t>
      </w:r>
      <w:r w:rsidR="00B22A7E">
        <w:rPr>
          <w:rFonts w:ascii="Arial" w:hAnsi="Arial"/>
          <w:b/>
          <w:color w:val="0000FF"/>
          <w:sz w:val="16"/>
        </w:rPr>
        <w:t>2</w:t>
      </w:r>
      <w:r w:rsidR="00F05E35">
        <w:rPr>
          <w:rFonts w:ascii="Arial" w:hAnsi="Arial"/>
          <w:b/>
          <w:color w:val="0000FF"/>
          <w:sz w:val="16"/>
        </w:rPr>
        <w:t>5</w:t>
      </w:r>
      <w:r w:rsidR="007C380A">
        <w:rPr>
          <w:rFonts w:ascii="Arial" w:hAnsi="Arial"/>
          <w:b/>
          <w:color w:val="0000FF"/>
          <w:sz w:val="16"/>
        </w:rPr>
        <w:t>0</w:t>
      </w:r>
    </w:p>
    <w:p w:rsidR="006A6132" w:rsidRDefault="006A6132">
      <w:pPr>
        <w:pStyle w:val="Heading1"/>
        <w:jc w:val="both"/>
      </w:pPr>
      <w:r>
        <w:t>Objectives</w:t>
      </w:r>
    </w:p>
    <w:p w:rsidR="006A6132" w:rsidRPr="00614F9E" w:rsidRDefault="006A6132">
      <w:pPr>
        <w:widowControl/>
        <w:jc w:val="both"/>
        <w:rPr>
          <w:rFonts w:ascii="Arial" w:hAnsi="Arial"/>
          <w:sz w:val="16"/>
          <w:szCs w:val="16"/>
        </w:rPr>
      </w:pPr>
      <w:r w:rsidRPr="00614F9E">
        <w:rPr>
          <w:rFonts w:ascii="Arial" w:hAnsi="Arial"/>
          <w:sz w:val="16"/>
          <w:szCs w:val="16"/>
        </w:rPr>
        <w:t>To compile a book about the Heberle family and publish it by early 2006.</w:t>
      </w:r>
      <w:r w:rsidR="00B50B32">
        <w:rPr>
          <w:rFonts w:ascii="Arial" w:hAnsi="Arial"/>
          <w:sz w:val="16"/>
          <w:szCs w:val="16"/>
        </w:rPr>
        <w:t xml:space="preserve"> </w:t>
      </w:r>
      <w:r w:rsidR="006103D3">
        <w:rPr>
          <w:rFonts w:ascii="Arial" w:hAnsi="Arial"/>
          <w:sz w:val="16"/>
          <w:szCs w:val="16"/>
        </w:rPr>
        <w:t xml:space="preserve">Done.To update the book to 2015. </w:t>
      </w:r>
      <w:r w:rsidR="0012685B" w:rsidRPr="00614F9E">
        <w:rPr>
          <w:rFonts w:ascii="Arial" w:hAnsi="Arial"/>
          <w:sz w:val="16"/>
          <w:szCs w:val="16"/>
        </w:rPr>
        <w:t>Done.</w:t>
      </w:r>
      <w:r w:rsidRPr="00614F9E">
        <w:rPr>
          <w:rFonts w:ascii="Arial" w:hAnsi="Arial"/>
          <w:sz w:val="16"/>
          <w:szCs w:val="16"/>
        </w:rPr>
        <w:t>To</w:t>
      </w:r>
      <w:r w:rsidR="00507870">
        <w:rPr>
          <w:rFonts w:ascii="Arial" w:hAnsi="Arial"/>
          <w:sz w:val="16"/>
          <w:szCs w:val="16"/>
        </w:rPr>
        <w:t xml:space="preserve"> </w:t>
      </w:r>
      <w:r w:rsidRPr="00614F9E">
        <w:rPr>
          <w:rFonts w:ascii="Arial" w:hAnsi="Arial"/>
          <w:sz w:val="16"/>
          <w:szCs w:val="16"/>
        </w:rPr>
        <w:t>provide free copies to close relations and those who have made a significant contribution and can be contacted.To provide copies of the book and booklets to s</w:t>
      </w:r>
      <w:r w:rsidR="001E0A93">
        <w:rPr>
          <w:rFonts w:ascii="Arial" w:hAnsi="Arial"/>
          <w:sz w:val="16"/>
          <w:szCs w:val="16"/>
        </w:rPr>
        <w:t>ome</w:t>
      </w:r>
      <w:r w:rsidRPr="00614F9E">
        <w:rPr>
          <w:rFonts w:ascii="Arial" w:hAnsi="Arial"/>
          <w:sz w:val="16"/>
          <w:szCs w:val="16"/>
        </w:rPr>
        <w:t xml:space="preserve"> genealogical libraries (10). The book</w:t>
      </w:r>
      <w:r w:rsidR="006103D3">
        <w:rPr>
          <w:rFonts w:ascii="Arial" w:hAnsi="Arial"/>
          <w:sz w:val="16"/>
          <w:szCs w:val="16"/>
        </w:rPr>
        <w:t>sare on</w:t>
      </w:r>
      <w:r w:rsidRPr="00614F9E">
        <w:rPr>
          <w:rFonts w:ascii="Arial" w:hAnsi="Arial"/>
          <w:sz w:val="16"/>
          <w:szCs w:val="16"/>
        </w:rPr>
        <w:t xml:space="preserve"> A5 </w:t>
      </w:r>
      <w:r w:rsidR="006103D3">
        <w:rPr>
          <w:rFonts w:ascii="Arial" w:hAnsi="Arial"/>
          <w:sz w:val="16"/>
          <w:szCs w:val="16"/>
        </w:rPr>
        <w:t>(</w:t>
      </w:r>
      <w:r w:rsidRPr="00614F9E">
        <w:rPr>
          <w:rFonts w:ascii="Arial" w:hAnsi="Arial"/>
          <w:sz w:val="16"/>
          <w:szCs w:val="16"/>
        </w:rPr>
        <w:t>14.8cmx21cm), in English with some pages in German, French and Portuguese. To maintain a Heberle webpage on the Internet. To compile a Heberle family tree that includes at least 75% of the Heberle by 31.12.2005. Done</w:t>
      </w:r>
      <w:r w:rsidR="0012685B" w:rsidRPr="00614F9E">
        <w:rPr>
          <w:rFonts w:ascii="Arial" w:hAnsi="Arial"/>
          <w:sz w:val="16"/>
          <w:szCs w:val="16"/>
        </w:rPr>
        <w:t xml:space="preserve"> by 2008</w:t>
      </w:r>
      <w:r w:rsidRPr="00614F9E">
        <w:rPr>
          <w:rFonts w:ascii="Arial" w:hAnsi="Arial"/>
          <w:sz w:val="16"/>
          <w:szCs w:val="16"/>
        </w:rPr>
        <w:t>.</w:t>
      </w:r>
      <w:r w:rsidR="001E0F47" w:rsidRPr="00614F9E">
        <w:rPr>
          <w:rFonts w:ascii="Arial" w:hAnsi="Arial"/>
          <w:sz w:val="16"/>
          <w:szCs w:val="16"/>
        </w:rPr>
        <w:t>To increase coverage to &gt;80% by 2012.To increase coverage to &gt;85% by 2015</w:t>
      </w:r>
      <w:r w:rsidR="006103D3">
        <w:rPr>
          <w:rFonts w:ascii="Arial" w:hAnsi="Arial"/>
          <w:sz w:val="16"/>
          <w:szCs w:val="16"/>
        </w:rPr>
        <w:t>. Done</w:t>
      </w:r>
      <w:r w:rsidR="001E0F47" w:rsidRPr="00614F9E">
        <w:rPr>
          <w:rFonts w:ascii="Arial" w:hAnsi="Arial"/>
          <w:sz w:val="16"/>
          <w:szCs w:val="16"/>
        </w:rPr>
        <w:t>.</w:t>
      </w:r>
    </w:p>
    <w:p w:rsidR="006A6132" w:rsidRDefault="006A6132">
      <w:pPr>
        <w:widowControl/>
        <w:jc w:val="both"/>
        <w:rPr>
          <w:rFonts w:ascii="Arial" w:hAnsi="Arial"/>
        </w:rPr>
      </w:pPr>
    </w:p>
    <w:p w:rsidR="006A6132" w:rsidRDefault="006A6132">
      <w:pPr>
        <w:pStyle w:val="Heading1"/>
        <w:jc w:val="both"/>
      </w:pPr>
      <w:r>
        <w:t>Targets, progress, budget, cost</w:t>
      </w:r>
    </w:p>
    <w:p w:rsidR="006A6132" w:rsidRDefault="006A6132">
      <w:pPr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Summary of letters and emails sent out, requesting Heberle data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AD5371">
        <w:tc>
          <w:tcPr>
            <w:tcW w:w="1526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0718">
              <w:rPr>
                <w:rFonts w:ascii="Arial" w:hAnsi="Arial" w:cs="Arial"/>
                <w:b/>
                <w:sz w:val="16"/>
                <w:szCs w:val="16"/>
              </w:rPr>
              <w:t>1994</w:t>
            </w:r>
          </w:p>
        </w:tc>
        <w:tc>
          <w:tcPr>
            <w:tcW w:w="708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0718">
              <w:rPr>
                <w:rFonts w:ascii="Arial" w:hAnsi="Arial" w:cs="Arial"/>
                <w:b/>
                <w:sz w:val="16"/>
                <w:szCs w:val="16"/>
              </w:rPr>
              <w:t>1995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0718">
              <w:rPr>
                <w:rFonts w:ascii="Arial" w:hAnsi="Arial" w:cs="Arial"/>
                <w:b/>
                <w:sz w:val="16"/>
                <w:szCs w:val="16"/>
              </w:rPr>
              <w:t>1996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0718">
              <w:rPr>
                <w:rFonts w:ascii="Arial" w:hAnsi="Arial" w:cs="Arial"/>
                <w:b/>
                <w:sz w:val="16"/>
                <w:szCs w:val="16"/>
              </w:rPr>
              <w:t>1997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0718">
              <w:rPr>
                <w:rFonts w:ascii="Arial" w:hAnsi="Arial" w:cs="Arial"/>
                <w:b/>
                <w:sz w:val="16"/>
                <w:szCs w:val="16"/>
              </w:rPr>
              <w:t>1998</w:t>
            </w:r>
          </w:p>
        </w:tc>
        <w:tc>
          <w:tcPr>
            <w:tcW w:w="708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0718">
              <w:rPr>
                <w:rFonts w:ascii="Arial" w:hAnsi="Arial" w:cs="Arial"/>
                <w:b/>
                <w:sz w:val="16"/>
                <w:szCs w:val="16"/>
              </w:rPr>
              <w:t>1999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0718">
              <w:rPr>
                <w:rFonts w:ascii="Arial" w:hAnsi="Arial" w:cs="Arial"/>
                <w:b/>
                <w:sz w:val="16"/>
                <w:szCs w:val="16"/>
              </w:rPr>
              <w:t>2000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0718">
              <w:rPr>
                <w:rFonts w:ascii="Arial" w:hAnsi="Arial" w:cs="Arial"/>
                <w:b/>
                <w:sz w:val="16"/>
                <w:szCs w:val="16"/>
              </w:rPr>
              <w:t>2001</w:t>
            </w:r>
          </w:p>
        </w:tc>
        <w:tc>
          <w:tcPr>
            <w:tcW w:w="850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0718">
              <w:rPr>
                <w:rFonts w:ascii="Arial" w:hAnsi="Arial" w:cs="Arial"/>
                <w:b/>
                <w:sz w:val="16"/>
                <w:szCs w:val="16"/>
              </w:rPr>
              <w:t>2002</w:t>
            </w:r>
          </w:p>
        </w:tc>
        <w:tc>
          <w:tcPr>
            <w:tcW w:w="851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0718">
              <w:rPr>
                <w:rFonts w:ascii="Arial" w:hAnsi="Arial" w:cs="Arial"/>
                <w:b/>
                <w:sz w:val="16"/>
                <w:szCs w:val="16"/>
              </w:rPr>
              <w:t>2003</w:t>
            </w:r>
          </w:p>
        </w:tc>
        <w:tc>
          <w:tcPr>
            <w:tcW w:w="850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0718">
              <w:rPr>
                <w:rFonts w:ascii="Arial" w:hAnsi="Arial" w:cs="Arial"/>
                <w:b/>
                <w:sz w:val="16"/>
                <w:szCs w:val="16"/>
              </w:rPr>
              <w:t>2004</w:t>
            </w:r>
          </w:p>
        </w:tc>
        <w:tc>
          <w:tcPr>
            <w:tcW w:w="851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0718">
              <w:rPr>
                <w:rFonts w:ascii="Arial" w:hAnsi="Arial" w:cs="Arial"/>
                <w:b/>
                <w:sz w:val="16"/>
                <w:szCs w:val="16"/>
              </w:rPr>
              <w:t>2005</w:t>
            </w:r>
          </w:p>
        </w:tc>
      </w:tr>
      <w:tr w:rsidR="00AD5371">
        <w:tc>
          <w:tcPr>
            <w:tcW w:w="1526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>Target letters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D5371">
        <w:tc>
          <w:tcPr>
            <w:tcW w:w="1526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>Target emails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 xml:space="preserve">  200</w:t>
            </w:r>
          </w:p>
        </w:tc>
        <w:tc>
          <w:tcPr>
            <w:tcW w:w="851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D5371">
        <w:tc>
          <w:tcPr>
            <w:tcW w:w="1526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Actual letters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622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394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409</w:t>
            </w:r>
          </w:p>
        </w:tc>
        <w:tc>
          <w:tcPr>
            <w:tcW w:w="708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146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170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180</w:t>
            </w:r>
          </w:p>
        </w:tc>
        <w:tc>
          <w:tcPr>
            <w:tcW w:w="850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 xml:space="preserve">  932</w:t>
            </w:r>
          </w:p>
        </w:tc>
        <w:tc>
          <w:tcPr>
            <w:tcW w:w="851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</w:tr>
      <w:tr w:rsidR="00AD5371">
        <w:tc>
          <w:tcPr>
            <w:tcW w:w="1526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Actual emails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140</w:t>
            </w:r>
          </w:p>
        </w:tc>
        <w:tc>
          <w:tcPr>
            <w:tcW w:w="851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85</w:t>
            </w:r>
          </w:p>
        </w:tc>
        <w:tc>
          <w:tcPr>
            <w:tcW w:w="850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 xml:space="preserve"> 207</w:t>
            </w:r>
          </w:p>
        </w:tc>
        <w:tc>
          <w:tcPr>
            <w:tcW w:w="851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174</w:t>
            </w:r>
          </w:p>
        </w:tc>
      </w:tr>
      <w:tr w:rsidR="00AD5371">
        <w:tc>
          <w:tcPr>
            <w:tcW w:w="1526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Cumulative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637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1031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1143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1602</w:t>
            </w:r>
          </w:p>
        </w:tc>
        <w:tc>
          <w:tcPr>
            <w:tcW w:w="708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1768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1978</w:t>
            </w:r>
          </w:p>
        </w:tc>
        <w:tc>
          <w:tcPr>
            <w:tcW w:w="709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2228</w:t>
            </w:r>
          </w:p>
        </w:tc>
        <w:tc>
          <w:tcPr>
            <w:tcW w:w="850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2368</w:t>
            </w:r>
          </w:p>
        </w:tc>
        <w:tc>
          <w:tcPr>
            <w:tcW w:w="851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2453</w:t>
            </w:r>
          </w:p>
        </w:tc>
        <w:tc>
          <w:tcPr>
            <w:tcW w:w="850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3592</w:t>
            </w:r>
          </w:p>
        </w:tc>
        <w:tc>
          <w:tcPr>
            <w:tcW w:w="851" w:type="dxa"/>
          </w:tcPr>
          <w:p w:rsidR="00AD5371" w:rsidRPr="00290718" w:rsidRDefault="00AD5371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3766</w:t>
            </w:r>
          </w:p>
        </w:tc>
      </w:tr>
    </w:tbl>
    <w:p w:rsidR="006A6132" w:rsidRDefault="006A6132">
      <w:pPr>
        <w:widowControl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</w:tblGrid>
      <w:tr w:rsidR="00D03591" w:rsidTr="0077384B">
        <w:trPr>
          <w:trHeight w:val="113"/>
        </w:trPr>
        <w:tc>
          <w:tcPr>
            <w:tcW w:w="1526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03591" w:rsidRPr="00290718" w:rsidRDefault="00D03591" w:rsidP="004C1130">
            <w:pPr>
              <w:widowControl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90718">
              <w:rPr>
                <w:rFonts w:ascii="Arial" w:hAnsi="Arial" w:cs="Arial"/>
                <w:b/>
                <w:sz w:val="16"/>
                <w:szCs w:val="16"/>
              </w:rPr>
              <w:t>2006</w:t>
            </w:r>
          </w:p>
        </w:tc>
        <w:tc>
          <w:tcPr>
            <w:tcW w:w="709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09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2007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2008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2009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2010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2011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2012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2013</w:t>
            </w:r>
          </w:p>
        </w:tc>
      </w:tr>
      <w:tr w:rsidR="00D03591" w:rsidTr="0077384B">
        <w:trPr>
          <w:trHeight w:val="113"/>
        </w:trPr>
        <w:tc>
          <w:tcPr>
            <w:tcW w:w="1526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Target letters</w:t>
            </w:r>
          </w:p>
        </w:tc>
        <w:tc>
          <w:tcPr>
            <w:tcW w:w="709" w:type="dxa"/>
          </w:tcPr>
          <w:p w:rsidR="00D03591" w:rsidRPr="00290718" w:rsidRDefault="00D03591" w:rsidP="004C1130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</w:tr>
      <w:tr w:rsidR="00D03591" w:rsidTr="0077384B">
        <w:trPr>
          <w:trHeight w:val="113"/>
        </w:trPr>
        <w:tc>
          <w:tcPr>
            <w:tcW w:w="1526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Target emails</w:t>
            </w:r>
          </w:p>
        </w:tc>
        <w:tc>
          <w:tcPr>
            <w:tcW w:w="709" w:type="dxa"/>
          </w:tcPr>
          <w:p w:rsidR="00D03591" w:rsidRPr="00290718" w:rsidRDefault="00D03591" w:rsidP="004C1130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071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</w:tr>
      <w:tr w:rsidR="00D03591" w:rsidTr="0077384B">
        <w:trPr>
          <w:trHeight w:val="113"/>
        </w:trPr>
        <w:tc>
          <w:tcPr>
            <w:tcW w:w="1526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Actual letters</w:t>
            </w:r>
          </w:p>
        </w:tc>
        <w:tc>
          <w:tcPr>
            <w:tcW w:w="709" w:type="dxa"/>
          </w:tcPr>
          <w:p w:rsidR="00D03591" w:rsidRPr="00290718" w:rsidRDefault="00D03591" w:rsidP="004C1130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709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32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</w:p>
        </w:tc>
      </w:tr>
      <w:tr w:rsidR="00D03591" w:rsidTr="0077384B">
        <w:trPr>
          <w:trHeight w:val="113"/>
        </w:trPr>
        <w:tc>
          <w:tcPr>
            <w:tcW w:w="1526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Actual emails</w:t>
            </w:r>
          </w:p>
        </w:tc>
        <w:tc>
          <w:tcPr>
            <w:tcW w:w="709" w:type="dxa"/>
          </w:tcPr>
          <w:p w:rsidR="00D03591" w:rsidRPr="00290718" w:rsidRDefault="00D03591" w:rsidP="004C1130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709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</w:p>
        </w:tc>
        <w:tc>
          <w:tcPr>
            <w:tcW w:w="708" w:type="dxa"/>
          </w:tcPr>
          <w:p w:rsidR="00D03591" w:rsidRDefault="00D03591" w:rsidP="007E493C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792</w:t>
            </w:r>
          </w:p>
        </w:tc>
        <w:tc>
          <w:tcPr>
            <w:tcW w:w="708" w:type="dxa"/>
          </w:tcPr>
          <w:p w:rsidR="00D03591" w:rsidRDefault="00D03591" w:rsidP="007E493C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708" w:type="dxa"/>
          </w:tcPr>
          <w:p w:rsidR="00D03591" w:rsidRDefault="00D03591" w:rsidP="007E493C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</w:p>
        </w:tc>
      </w:tr>
      <w:tr w:rsidR="00D03591" w:rsidTr="0077384B">
        <w:trPr>
          <w:trHeight w:val="113"/>
        </w:trPr>
        <w:tc>
          <w:tcPr>
            <w:tcW w:w="1526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Cumulative</w:t>
            </w:r>
          </w:p>
        </w:tc>
        <w:tc>
          <w:tcPr>
            <w:tcW w:w="709" w:type="dxa"/>
          </w:tcPr>
          <w:p w:rsidR="00D03591" w:rsidRPr="00290718" w:rsidRDefault="00D03591" w:rsidP="004C1130">
            <w:pPr>
              <w:widowControl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0718">
              <w:rPr>
                <w:rFonts w:ascii="Arial" w:hAnsi="Arial" w:cs="Arial"/>
                <w:color w:val="FF0000"/>
                <w:sz w:val="16"/>
                <w:szCs w:val="16"/>
              </w:rPr>
              <w:t>3786</w:t>
            </w:r>
          </w:p>
        </w:tc>
        <w:tc>
          <w:tcPr>
            <w:tcW w:w="709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709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3786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3828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3838</w:t>
            </w:r>
          </w:p>
        </w:tc>
        <w:tc>
          <w:tcPr>
            <w:tcW w:w="708" w:type="dxa"/>
          </w:tcPr>
          <w:p w:rsidR="00D03591" w:rsidRDefault="00D0359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3838</w:t>
            </w:r>
          </w:p>
        </w:tc>
        <w:tc>
          <w:tcPr>
            <w:tcW w:w="708" w:type="dxa"/>
          </w:tcPr>
          <w:p w:rsidR="00D03591" w:rsidRDefault="00D03591" w:rsidP="00F93E22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4630</w:t>
            </w:r>
          </w:p>
        </w:tc>
        <w:tc>
          <w:tcPr>
            <w:tcW w:w="708" w:type="dxa"/>
          </w:tcPr>
          <w:p w:rsidR="00D03591" w:rsidRDefault="00D03591" w:rsidP="00F93E22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4630</w:t>
            </w:r>
          </w:p>
        </w:tc>
        <w:tc>
          <w:tcPr>
            <w:tcW w:w="708" w:type="dxa"/>
          </w:tcPr>
          <w:p w:rsidR="00D03591" w:rsidRDefault="00D03591" w:rsidP="00F93E22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4630</w:t>
            </w:r>
          </w:p>
        </w:tc>
      </w:tr>
    </w:tbl>
    <w:p w:rsidR="006A6132" w:rsidRDefault="006A6132">
      <w:pPr>
        <w:widowControl/>
        <w:jc w:val="both"/>
        <w:rPr>
          <w:rFonts w:ascii="Arial" w:hAnsi="Arial"/>
        </w:rPr>
      </w:pPr>
    </w:p>
    <w:p w:rsidR="006A6132" w:rsidRDefault="006A6132">
      <w:pPr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Summary of direct expenditure on this project (Australian $)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AD5371">
        <w:tc>
          <w:tcPr>
            <w:tcW w:w="1242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1994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1995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1996</w:t>
            </w:r>
          </w:p>
        </w:tc>
        <w:tc>
          <w:tcPr>
            <w:tcW w:w="708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1997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1998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1999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2000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2001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2002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2003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2004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2005</w:t>
            </w:r>
          </w:p>
        </w:tc>
      </w:tr>
      <w:tr w:rsidR="00AD5371">
        <w:tc>
          <w:tcPr>
            <w:tcW w:w="1242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 Direct cost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$600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$2000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$2000</w:t>
            </w:r>
          </w:p>
        </w:tc>
        <w:tc>
          <w:tcPr>
            <w:tcW w:w="708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$300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$500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$1000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$1500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$1800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$2100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$4200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$3710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$11236</w:t>
            </w:r>
          </w:p>
        </w:tc>
      </w:tr>
      <w:tr w:rsidR="00AD5371">
        <w:tc>
          <w:tcPr>
            <w:tcW w:w="1242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 Indirect cost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$194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$646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$646</w:t>
            </w:r>
          </w:p>
        </w:tc>
        <w:tc>
          <w:tcPr>
            <w:tcW w:w="708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$97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$162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$323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$485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$582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$679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$1357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$1199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$3631</w:t>
            </w:r>
          </w:p>
        </w:tc>
      </w:tr>
      <w:tr w:rsidR="00AD5371">
        <w:tc>
          <w:tcPr>
            <w:tcW w:w="1242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 Total cost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$794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$2646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$2646</w:t>
            </w:r>
          </w:p>
        </w:tc>
        <w:tc>
          <w:tcPr>
            <w:tcW w:w="708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$397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$662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$1323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$1985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$2382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$2779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$5557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$4909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$14867</w:t>
            </w:r>
          </w:p>
        </w:tc>
      </w:tr>
      <w:tr w:rsidR="00AD5371">
        <w:tc>
          <w:tcPr>
            <w:tcW w:w="1242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 Cumulative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$794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$3440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$6086</w:t>
            </w:r>
          </w:p>
        </w:tc>
        <w:tc>
          <w:tcPr>
            <w:tcW w:w="708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$6483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$7145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$8468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$10453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$12835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$15614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$21171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$26080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$40947</w:t>
            </w:r>
          </w:p>
        </w:tc>
      </w:tr>
    </w:tbl>
    <w:p w:rsidR="006A6132" w:rsidRDefault="006A6132">
      <w:pPr>
        <w:widowControl/>
        <w:jc w:val="both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163F0" w:rsidTr="00AF5B1D">
        <w:tc>
          <w:tcPr>
            <w:tcW w:w="1242" w:type="dxa"/>
          </w:tcPr>
          <w:p w:rsidR="005163F0" w:rsidRDefault="005163F0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</w:tcPr>
          <w:p w:rsidR="005163F0" w:rsidRDefault="005163F0" w:rsidP="004C1130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2006</w:t>
            </w:r>
          </w:p>
        </w:tc>
        <w:tc>
          <w:tcPr>
            <w:tcW w:w="851" w:type="dxa"/>
          </w:tcPr>
          <w:p w:rsidR="005163F0" w:rsidRDefault="005163F0" w:rsidP="0089388D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2007</w:t>
            </w:r>
          </w:p>
        </w:tc>
        <w:tc>
          <w:tcPr>
            <w:tcW w:w="851" w:type="dxa"/>
          </w:tcPr>
          <w:p w:rsidR="005163F0" w:rsidRDefault="005163F0" w:rsidP="0089388D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2008</w:t>
            </w:r>
          </w:p>
        </w:tc>
        <w:tc>
          <w:tcPr>
            <w:tcW w:w="851" w:type="dxa"/>
          </w:tcPr>
          <w:p w:rsidR="005163F0" w:rsidRDefault="005163F0" w:rsidP="0089388D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2009</w:t>
            </w:r>
          </w:p>
        </w:tc>
        <w:tc>
          <w:tcPr>
            <w:tcW w:w="851" w:type="dxa"/>
          </w:tcPr>
          <w:p w:rsidR="005163F0" w:rsidRDefault="005163F0" w:rsidP="0089388D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2010</w:t>
            </w:r>
          </w:p>
        </w:tc>
        <w:tc>
          <w:tcPr>
            <w:tcW w:w="851" w:type="dxa"/>
          </w:tcPr>
          <w:p w:rsidR="005163F0" w:rsidRDefault="005163F0" w:rsidP="0089388D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2011</w:t>
            </w:r>
          </w:p>
        </w:tc>
        <w:tc>
          <w:tcPr>
            <w:tcW w:w="851" w:type="dxa"/>
          </w:tcPr>
          <w:p w:rsidR="005163F0" w:rsidRDefault="005163F0" w:rsidP="0089388D">
            <w:pPr>
              <w:widowControl/>
              <w:jc w:val="both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</w:rPr>
              <w:t>2012</w:t>
            </w:r>
          </w:p>
        </w:tc>
        <w:tc>
          <w:tcPr>
            <w:tcW w:w="851" w:type="dxa"/>
          </w:tcPr>
          <w:p w:rsidR="005163F0" w:rsidRDefault="005163F0" w:rsidP="0089388D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2013</w:t>
            </w:r>
          </w:p>
        </w:tc>
      </w:tr>
      <w:tr w:rsidR="00AF5B1D" w:rsidTr="00AF5B1D">
        <w:tc>
          <w:tcPr>
            <w:tcW w:w="1242" w:type="dxa"/>
          </w:tcPr>
          <w:p w:rsidR="00AF5B1D" w:rsidRDefault="00AF5B1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 Direct cost</w:t>
            </w:r>
          </w:p>
        </w:tc>
        <w:tc>
          <w:tcPr>
            <w:tcW w:w="851" w:type="dxa"/>
          </w:tcPr>
          <w:p w:rsidR="00AF5B1D" w:rsidRDefault="00AF5B1D" w:rsidP="00A44B3E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A44B3E">
              <w:rPr>
                <w:rFonts w:ascii="Arial" w:hAnsi="Arial"/>
                <w:color w:val="FF0000"/>
                <w:sz w:val="16"/>
              </w:rPr>
              <w:t>12588</w:t>
            </w:r>
          </w:p>
        </w:tc>
        <w:tc>
          <w:tcPr>
            <w:tcW w:w="851" w:type="dxa"/>
          </w:tcPr>
          <w:p w:rsidR="00AF5B1D" w:rsidRDefault="00AF5B1D" w:rsidP="00A44B3E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A44B3E">
              <w:rPr>
                <w:rFonts w:ascii="Arial" w:hAnsi="Arial"/>
                <w:color w:val="FF0000"/>
                <w:sz w:val="16"/>
              </w:rPr>
              <w:t>6157</w:t>
            </w:r>
          </w:p>
        </w:tc>
        <w:tc>
          <w:tcPr>
            <w:tcW w:w="851" w:type="dxa"/>
          </w:tcPr>
          <w:p w:rsidR="00AF5B1D" w:rsidRDefault="00AF5B1D" w:rsidP="00A44B3E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A44B3E">
              <w:rPr>
                <w:rFonts w:ascii="Arial" w:hAnsi="Arial"/>
                <w:color w:val="FF0000"/>
                <w:sz w:val="16"/>
              </w:rPr>
              <w:t>5753</w:t>
            </w:r>
          </w:p>
        </w:tc>
        <w:tc>
          <w:tcPr>
            <w:tcW w:w="851" w:type="dxa"/>
          </w:tcPr>
          <w:p w:rsidR="00AF5B1D" w:rsidRDefault="00AF5B1D" w:rsidP="0089388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$0</w:t>
            </w:r>
          </w:p>
        </w:tc>
        <w:tc>
          <w:tcPr>
            <w:tcW w:w="851" w:type="dxa"/>
          </w:tcPr>
          <w:p w:rsidR="00AF5B1D" w:rsidRDefault="00AF5B1D" w:rsidP="0089388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$0</w:t>
            </w:r>
          </w:p>
        </w:tc>
        <w:tc>
          <w:tcPr>
            <w:tcW w:w="851" w:type="dxa"/>
          </w:tcPr>
          <w:p w:rsidR="00AF5B1D" w:rsidRDefault="00AF5B1D" w:rsidP="0089388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$23</w:t>
            </w:r>
          </w:p>
        </w:tc>
        <w:tc>
          <w:tcPr>
            <w:tcW w:w="851" w:type="dxa"/>
          </w:tcPr>
          <w:p w:rsidR="00AF5B1D" w:rsidRDefault="00AF5B1D" w:rsidP="00A804A8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A804A8">
              <w:rPr>
                <w:rFonts w:ascii="Arial" w:hAnsi="Arial"/>
                <w:color w:val="FF0000"/>
                <w:sz w:val="16"/>
              </w:rPr>
              <w:t>534</w:t>
            </w:r>
          </w:p>
        </w:tc>
        <w:tc>
          <w:tcPr>
            <w:tcW w:w="851" w:type="dxa"/>
          </w:tcPr>
          <w:p w:rsidR="00AF5B1D" w:rsidRDefault="00AF5B1D" w:rsidP="00896F96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896F96">
              <w:rPr>
                <w:rFonts w:ascii="Arial" w:hAnsi="Arial"/>
                <w:color w:val="FF0000"/>
                <w:sz w:val="16"/>
              </w:rPr>
              <w:t>434</w:t>
            </w:r>
          </w:p>
        </w:tc>
      </w:tr>
      <w:tr w:rsidR="00AF5B1D" w:rsidTr="00AF5B1D">
        <w:tc>
          <w:tcPr>
            <w:tcW w:w="1242" w:type="dxa"/>
          </w:tcPr>
          <w:p w:rsidR="00AF5B1D" w:rsidRDefault="00AF5B1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 Indirect cost</w:t>
            </w:r>
          </w:p>
        </w:tc>
        <w:tc>
          <w:tcPr>
            <w:tcW w:w="851" w:type="dxa"/>
          </w:tcPr>
          <w:p w:rsidR="00AF5B1D" w:rsidRDefault="00AF5B1D" w:rsidP="00A44B3E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A44B3E">
              <w:rPr>
                <w:rFonts w:ascii="Arial" w:hAnsi="Arial"/>
                <w:color w:val="FF0000"/>
                <w:sz w:val="16"/>
              </w:rPr>
              <w:t>4066</w:t>
            </w:r>
          </w:p>
        </w:tc>
        <w:tc>
          <w:tcPr>
            <w:tcW w:w="851" w:type="dxa"/>
          </w:tcPr>
          <w:p w:rsidR="00AF5B1D" w:rsidRDefault="00AF5B1D" w:rsidP="00A44B3E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A804A8">
              <w:rPr>
                <w:rFonts w:ascii="Arial" w:hAnsi="Arial"/>
                <w:color w:val="FF0000"/>
                <w:sz w:val="16"/>
              </w:rPr>
              <w:t>1</w:t>
            </w:r>
            <w:r w:rsidR="00A44B3E">
              <w:rPr>
                <w:rFonts w:ascii="Arial" w:hAnsi="Arial"/>
                <w:color w:val="FF0000"/>
                <w:sz w:val="16"/>
              </w:rPr>
              <w:t>989</w:t>
            </w:r>
          </w:p>
        </w:tc>
        <w:tc>
          <w:tcPr>
            <w:tcW w:w="851" w:type="dxa"/>
          </w:tcPr>
          <w:p w:rsidR="00AF5B1D" w:rsidRDefault="00AF5B1D" w:rsidP="00A44B3E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A44B3E">
              <w:rPr>
                <w:rFonts w:ascii="Arial" w:hAnsi="Arial"/>
                <w:color w:val="FF0000"/>
                <w:sz w:val="16"/>
              </w:rPr>
              <w:t>1858</w:t>
            </w:r>
          </w:p>
        </w:tc>
        <w:tc>
          <w:tcPr>
            <w:tcW w:w="851" w:type="dxa"/>
          </w:tcPr>
          <w:p w:rsidR="00AF5B1D" w:rsidRDefault="00AF5B1D" w:rsidP="0089388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$0</w:t>
            </w:r>
          </w:p>
        </w:tc>
        <w:tc>
          <w:tcPr>
            <w:tcW w:w="851" w:type="dxa"/>
          </w:tcPr>
          <w:p w:rsidR="00AF5B1D" w:rsidRDefault="00AF5B1D" w:rsidP="0089388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$0</w:t>
            </w:r>
          </w:p>
        </w:tc>
        <w:tc>
          <w:tcPr>
            <w:tcW w:w="851" w:type="dxa"/>
          </w:tcPr>
          <w:p w:rsidR="00AF5B1D" w:rsidRDefault="00AF5B1D" w:rsidP="0089388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$7</w:t>
            </w:r>
          </w:p>
        </w:tc>
        <w:tc>
          <w:tcPr>
            <w:tcW w:w="851" w:type="dxa"/>
          </w:tcPr>
          <w:p w:rsidR="00AF5B1D" w:rsidRDefault="00AF5B1D" w:rsidP="00A804A8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A804A8">
              <w:rPr>
                <w:rFonts w:ascii="Arial" w:hAnsi="Arial"/>
                <w:color w:val="FF0000"/>
                <w:sz w:val="16"/>
              </w:rPr>
              <w:t>172</w:t>
            </w:r>
          </w:p>
        </w:tc>
        <w:tc>
          <w:tcPr>
            <w:tcW w:w="851" w:type="dxa"/>
          </w:tcPr>
          <w:p w:rsidR="00AF5B1D" w:rsidRDefault="00AF5B1D" w:rsidP="00896F96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896F96">
              <w:rPr>
                <w:rFonts w:ascii="Arial" w:hAnsi="Arial"/>
                <w:color w:val="FF0000"/>
                <w:sz w:val="16"/>
              </w:rPr>
              <w:t>140</w:t>
            </w:r>
          </w:p>
        </w:tc>
      </w:tr>
      <w:tr w:rsidR="00AF5B1D" w:rsidTr="00AF5B1D">
        <w:tc>
          <w:tcPr>
            <w:tcW w:w="1242" w:type="dxa"/>
          </w:tcPr>
          <w:p w:rsidR="00AF5B1D" w:rsidRDefault="00AF5B1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 Total cost</w:t>
            </w:r>
          </w:p>
        </w:tc>
        <w:tc>
          <w:tcPr>
            <w:tcW w:w="851" w:type="dxa"/>
          </w:tcPr>
          <w:p w:rsidR="00AF5B1D" w:rsidRDefault="00AF5B1D" w:rsidP="00A44B3E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AF70B8">
              <w:rPr>
                <w:rFonts w:ascii="Arial" w:hAnsi="Arial"/>
                <w:color w:val="FF0000"/>
                <w:sz w:val="16"/>
              </w:rPr>
              <w:t>16654</w:t>
            </w:r>
          </w:p>
        </w:tc>
        <w:tc>
          <w:tcPr>
            <w:tcW w:w="851" w:type="dxa"/>
          </w:tcPr>
          <w:p w:rsidR="00AF5B1D" w:rsidRDefault="00AF5B1D" w:rsidP="00A44B3E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AF70B8">
              <w:rPr>
                <w:rFonts w:ascii="Arial" w:hAnsi="Arial"/>
                <w:color w:val="FF0000"/>
                <w:sz w:val="16"/>
              </w:rPr>
              <w:t>8146</w:t>
            </w:r>
          </w:p>
        </w:tc>
        <w:tc>
          <w:tcPr>
            <w:tcW w:w="851" w:type="dxa"/>
          </w:tcPr>
          <w:p w:rsidR="00AF5B1D" w:rsidRDefault="00AF5B1D" w:rsidP="00A44B3E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AF70B8">
              <w:rPr>
                <w:rFonts w:ascii="Arial" w:hAnsi="Arial"/>
                <w:color w:val="FF0000"/>
                <w:sz w:val="16"/>
              </w:rPr>
              <w:t>7611</w:t>
            </w:r>
          </w:p>
        </w:tc>
        <w:tc>
          <w:tcPr>
            <w:tcW w:w="851" w:type="dxa"/>
          </w:tcPr>
          <w:p w:rsidR="00AF5B1D" w:rsidRDefault="00AF5B1D" w:rsidP="0089388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$0</w:t>
            </w:r>
          </w:p>
        </w:tc>
        <w:tc>
          <w:tcPr>
            <w:tcW w:w="851" w:type="dxa"/>
          </w:tcPr>
          <w:p w:rsidR="00AF5B1D" w:rsidRDefault="00AF5B1D" w:rsidP="0089388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$0</w:t>
            </w:r>
          </w:p>
        </w:tc>
        <w:tc>
          <w:tcPr>
            <w:tcW w:w="851" w:type="dxa"/>
          </w:tcPr>
          <w:p w:rsidR="00AF5B1D" w:rsidRDefault="00AF5B1D" w:rsidP="00A44B3E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A44B3E">
              <w:rPr>
                <w:rFonts w:ascii="Arial" w:hAnsi="Arial"/>
                <w:color w:val="FF0000"/>
                <w:sz w:val="16"/>
              </w:rPr>
              <w:t>30</w:t>
            </w:r>
          </w:p>
        </w:tc>
        <w:tc>
          <w:tcPr>
            <w:tcW w:w="851" w:type="dxa"/>
          </w:tcPr>
          <w:p w:rsidR="00AF5B1D" w:rsidRDefault="00AF5B1D" w:rsidP="00A804A8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A804A8">
              <w:rPr>
                <w:rFonts w:ascii="Arial" w:hAnsi="Arial"/>
                <w:color w:val="FF0000"/>
                <w:sz w:val="16"/>
              </w:rPr>
              <w:t>706</w:t>
            </w:r>
          </w:p>
        </w:tc>
        <w:tc>
          <w:tcPr>
            <w:tcW w:w="851" w:type="dxa"/>
          </w:tcPr>
          <w:p w:rsidR="00AF5B1D" w:rsidRDefault="00AF5B1D" w:rsidP="00896F96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</w:t>
            </w:r>
            <w:r w:rsidR="00896F96">
              <w:rPr>
                <w:rFonts w:ascii="Arial" w:hAnsi="Arial"/>
                <w:color w:val="FF0000"/>
                <w:sz w:val="16"/>
              </w:rPr>
              <w:t>574</w:t>
            </w:r>
          </w:p>
        </w:tc>
      </w:tr>
      <w:tr w:rsidR="00AF5B1D" w:rsidTr="00AF5B1D">
        <w:tc>
          <w:tcPr>
            <w:tcW w:w="1242" w:type="dxa"/>
          </w:tcPr>
          <w:p w:rsidR="00AF5B1D" w:rsidRDefault="00AF5B1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$ Cumulative</w:t>
            </w:r>
          </w:p>
        </w:tc>
        <w:tc>
          <w:tcPr>
            <w:tcW w:w="851" w:type="dxa"/>
          </w:tcPr>
          <w:p w:rsidR="00AF5B1D" w:rsidRDefault="00AF5B1D" w:rsidP="00AF70B8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</w:t>
            </w:r>
            <w:r w:rsidR="00AF70B8">
              <w:rPr>
                <w:rFonts w:ascii="Arial" w:hAnsi="Arial"/>
                <w:color w:val="FF00FF"/>
                <w:sz w:val="16"/>
              </w:rPr>
              <w:t>82919</w:t>
            </w:r>
          </w:p>
        </w:tc>
        <w:tc>
          <w:tcPr>
            <w:tcW w:w="851" w:type="dxa"/>
          </w:tcPr>
          <w:p w:rsidR="00AF5B1D" w:rsidRDefault="00AF5B1D" w:rsidP="00AF70B8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</w:t>
            </w:r>
            <w:r w:rsidR="00AF70B8">
              <w:rPr>
                <w:rFonts w:ascii="Arial" w:hAnsi="Arial"/>
                <w:color w:val="FF00FF"/>
                <w:sz w:val="16"/>
              </w:rPr>
              <w:t>91065</w:t>
            </w:r>
          </w:p>
        </w:tc>
        <w:tc>
          <w:tcPr>
            <w:tcW w:w="851" w:type="dxa"/>
          </w:tcPr>
          <w:p w:rsidR="00AF5B1D" w:rsidRDefault="00AF5B1D" w:rsidP="00AF70B8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</w:t>
            </w:r>
            <w:r w:rsidR="00AF70B8">
              <w:rPr>
                <w:rFonts w:ascii="Arial" w:hAnsi="Arial"/>
                <w:color w:val="FF00FF"/>
                <w:sz w:val="16"/>
              </w:rPr>
              <w:t>98676</w:t>
            </w:r>
          </w:p>
        </w:tc>
        <w:tc>
          <w:tcPr>
            <w:tcW w:w="851" w:type="dxa"/>
          </w:tcPr>
          <w:p w:rsidR="00AF5B1D" w:rsidRDefault="00AF70B8" w:rsidP="0089388D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$98676</w:t>
            </w:r>
          </w:p>
        </w:tc>
        <w:tc>
          <w:tcPr>
            <w:tcW w:w="851" w:type="dxa"/>
          </w:tcPr>
          <w:p w:rsidR="00AF5B1D" w:rsidRDefault="00AF70B8" w:rsidP="0089388D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$98676</w:t>
            </w:r>
          </w:p>
        </w:tc>
        <w:tc>
          <w:tcPr>
            <w:tcW w:w="851" w:type="dxa"/>
          </w:tcPr>
          <w:p w:rsidR="00AF5B1D" w:rsidRDefault="00AF5B1D" w:rsidP="00AF70B8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</w:t>
            </w:r>
            <w:r w:rsidR="00AF70B8">
              <w:rPr>
                <w:rFonts w:ascii="Arial" w:hAnsi="Arial"/>
                <w:color w:val="FF00FF"/>
                <w:sz w:val="16"/>
              </w:rPr>
              <w:t>98706</w:t>
            </w:r>
          </w:p>
        </w:tc>
        <w:tc>
          <w:tcPr>
            <w:tcW w:w="851" w:type="dxa"/>
          </w:tcPr>
          <w:p w:rsidR="00AF5B1D" w:rsidRDefault="00AF5B1D" w:rsidP="00AF70B8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</w:t>
            </w:r>
            <w:r w:rsidR="00AF70B8">
              <w:rPr>
                <w:rFonts w:ascii="Arial" w:hAnsi="Arial"/>
                <w:color w:val="FF00FF"/>
                <w:sz w:val="16"/>
              </w:rPr>
              <w:t>99412</w:t>
            </w:r>
          </w:p>
        </w:tc>
        <w:tc>
          <w:tcPr>
            <w:tcW w:w="851" w:type="dxa"/>
          </w:tcPr>
          <w:p w:rsidR="00AF5B1D" w:rsidRDefault="00AF5B1D" w:rsidP="00896F96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$</w:t>
            </w:r>
            <w:r w:rsidR="00AF70B8">
              <w:rPr>
                <w:rFonts w:ascii="Arial" w:hAnsi="Arial"/>
                <w:color w:val="FF00FF"/>
                <w:sz w:val="16"/>
              </w:rPr>
              <w:t>99</w:t>
            </w:r>
            <w:r w:rsidR="00896F96">
              <w:rPr>
                <w:rFonts w:ascii="Arial" w:hAnsi="Arial"/>
                <w:color w:val="FF00FF"/>
                <w:sz w:val="16"/>
              </w:rPr>
              <w:t>986</w:t>
            </w:r>
          </w:p>
        </w:tc>
      </w:tr>
    </w:tbl>
    <w:p w:rsidR="006A6132" w:rsidRDefault="006A6132">
      <w:pPr>
        <w:widowControl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Indirect expenditure includes travel to family history libraries, computers, computer accessories, paper, software, donations to family history libraries, estimated to cost 32.3% of direct costs.</w:t>
      </w:r>
      <w:r w:rsidR="00AF70B8">
        <w:rPr>
          <w:rFonts w:ascii="Arial" w:hAnsi="Arial"/>
          <w:sz w:val="16"/>
        </w:rPr>
        <w:t>Direct costs includes book publishing.</w:t>
      </w:r>
    </w:p>
    <w:p w:rsidR="006A6132" w:rsidRDefault="006A6132">
      <w:pPr>
        <w:widowControl/>
        <w:jc w:val="both"/>
        <w:rPr>
          <w:rFonts w:ascii="Arial" w:hAnsi="Arial"/>
        </w:rPr>
      </w:pPr>
    </w:p>
    <w:p w:rsidR="006A6132" w:rsidRDefault="006A6132">
      <w:pPr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Summary of progress with family tree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5"/>
        <w:gridCol w:w="683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AD5371">
        <w:tc>
          <w:tcPr>
            <w:tcW w:w="985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Year</w:t>
            </w:r>
          </w:p>
        </w:tc>
        <w:tc>
          <w:tcPr>
            <w:tcW w:w="683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1994</w:t>
            </w:r>
          </w:p>
        </w:tc>
        <w:tc>
          <w:tcPr>
            <w:tcW w:w="708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1995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1996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1997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1998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</w:tr>
      <w:tr w:rsidR="00AD5371">
        <w:tc>
          <w:tcPr>
            <w:tcW w:w="985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Actual</w:t>
            </w:r>
          </w:p>
        </w:tc>
        <w:tc>
          <w:tcPr>
            <w:tcW w:w="683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200</w:t>
            </w:r>
          </w:p>
        </w:tc>
        <w:tc>
          <w:tcPr>
            <w:tcW w:w="708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1500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3000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4000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5000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6200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7340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8770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12060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13630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15080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16200</w:t>
            </w:r>
          </w:p>
        </w:tc>
      </w:tr>
      <w:tr w:rsidR="00AD5371">
        <w:tc>
          <w:tcPr>
            <w:tcW w:w="985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% of total</w:t>
            </w:r>
          </w:p>
        </w:tc>
        <w:tc>
          <w:tcPr>
            <w:tcW w:w="683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1%</w:t>
            </w:r>
          </w:p>
        </w:tc>
        <w:tc>
          <w:tcPr>
            <w:tcW w:w="708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6%</w:t>
            </w:r>
          </w:p>
        </w:tc>
        <w:tc>
          <w:tcPr>
            <w:tcW w:w="709" w:type="dxa"/>
          </w:tcPr>
          <w:p w:rsidR="00AD5371" w:rsidRDefault="002E251D" w:rsidP="002B6F90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</w:t>
            </w:r>
            <w:r w:rsidR="00AD5371"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709" w:type="dxa"/>
          </w:tcPr>
          <w:p w:rsidR="00AD5371" w:rsidRDefault="00AD5371" w:rsidP="002E251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</w:t>
            </w:r>
            <w:r w:rsidR="002E251D">
              <w:rPr>
                <w:rFonts w:ascii="Arial" w:hAnsi="Arial"/>
                <w:color w:val="FF0000"/>
                <w:sz w:val="16"/>
              </w:rPr>
              <w:t>5</w:t>
            </w:r>
            <w:r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709" w:type="dxa"/>
          </w:tcPr>
          <w:p w:rsidR="00AD5371" w:rsidRDefault="002E251D" w:rsidP="002B6F90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19</w:t>
            </w:r>
            <w:r w:rsidR="00AD5371"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850" w:type="dxa"/>
          </w:tcPr>
          <w:p w:rsidR="00AD5371" w:rsidRDefault="00AD5371" w:rsidP="002E251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</w:t>
            </w:r>
            <w:r w:rsidR="002E251D">
              <w:rPr>
                <w:rFonts w:ascii="Arial" w:hAnsi="Arial"/>
                <w:color w:val="FF0000"/>
                <w:sz w:val="16"/>
              </w:rPr>
              <w:t>4</w:t>
            </w:r>
            <w:r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851" w:type="dxa"/>
          </w:tcPr>
          <w:p w:rsidR="00AD5371" w:rsidRDefault="002E251D" w:rsidP="002B6F90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28</w:t>
            </w:r>
            <w:r w:rsidR="00AD5371"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850" w:type="dxa"/>
          </w:tcPr>
          <w:p w:rsidR="00AD5371" w:rsidRDefault="00AD5371" w:rsidP="00925CE8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</w:t>
            </w:r>
            <w:r w:rsidR="00925CE8">
              <w:rPr>
                <w:rFonts w:ascii="Arial" w:hAnsi="Arial"/>
                <w:color w:val="FF0000"/>
                <w:sz w:val="16"/>
              </w:rPr>
              <w:t>3</w:t>
            </w:r>
            <w:r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851" w:type="dxa"/>
          </w:tcPr>
          <w:p w:rsidR="00AD5371" w:rsidRDefault="002E251D" w:rsidP="002B6F90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46</w:t>
            </w:r>
            <w:r w:rsidR="00AD5371"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850" w:type="dxa"/>
          </w:tcPr>
          <w:p w:rsidR="00AD5371" w:rsidRDefault="00AD5371" w:rsidP="002E251D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</w:t>
            </w:r>
            <w:r w:rsidR="002E251D">
              <w:rPr>
                <w:rFonts w:ascii="Arial" w:hAnsi="Arial"/>
                <w:color w:val="FF0000"/>
                <w:sz w:val="16"/>
              </w:rPr>
              <w:t>2</w:t>
            </w:r>
            <w:r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851" w:type="dxa"/>
          </w:tcPr>
          <w:p w:rsidR="00AD5371" w:rsidRDefault="002E251D" w:rsidP="002B6F90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58</w:t>
            </w:r>
            <w:r w:rsidR="00AD5371"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850" w:type="dxa"/>
          </w:tcPr>
          <w:p w:rsidR="00AD5371" w:rsidRDefault="00AD5371" w:rsidP="002E251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</w:t>
            </w:r>
            <w:r w:rsidR="002E251D">
              <w:rPr>
                <w:rFonts w:ascii="Arial" w:hAnsi="Arial"/>
                <w:color w:val="FF0000"/>
                <w:sz w:val="16"/>
              </w:rPr>
              <w:t>2</w:t>
            </w:r>
            <w:r>
              <w:rPr>
                <w:rFonts w:ascii="Arial" w:hAnsi="Arial"/>
                <w:color w:val="FF0000"/>
                <w:sz w:val="16"/>
              </w:rPr>
              <w:t>%</w:t>
            </w:r>
          </w:p>
        </w:tc>
      </w:tr>
      <w:tr w:rsidR="00AD5371">
        <w:tc>
          <w:tcPr>
            <w:tcW w:w="985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Increase/y</w:t>
            </w:r>
          </w:p>
        </w:tc>
        <w:tc>
          <w:tcPr>
            <w:tcW w:w="683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200</w:t>
            </w:r>
          </w:p>
        </w:tc>
        <w:tc>
          <w:tcPr>
            <w:tcW w:w="708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1300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1500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1000</w:t>
            </w:r>
          </w:p>
        </w:tc>
        <w:tc>
          <w:tcPr>
            <w:tcW w:w="709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1000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1200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1240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1430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3290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1570</w:t>
            </w:r>
          </w:p>
        </w:tc>
        <w:tc>
          <w:tcPr>
            <w:tcW w:w="851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1450</w:t>
            </w:r>
          </w:p>
        </w:tc>
        <w:tc>
          <w:tcPr>
            <w:tcW w:w="850" w:type="dxa"/>
          </w:tcPr>
          <w:p w:rsidR="00AD5371" w:rsidRDefault="00AD537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1120</w:t>
            </w:r>
          </w:p>
        </w:tc>
      </w:tr>
    </w:tbl>
    <w:p w:rsidR="006A6132" w:rsidRDefault="006A6132">
      <w:pPr>
        <w:widowControl/>
        <w:jc w:val="both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5"/>
        <w:gridCol w:w="74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E1203" w:rsidTr="00722BB0">
        <w:tc>
          <w:tcPr>
            <w:tcW w:w="985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Year</w:t>
            </w:r>
          </w:p>
        </w:tc>
        <w:tc>
          <w:tcPr>
            <w:tcW w:w="743" w:type="dxa"/>
          </w:tcPr>
          <w:p w:rsidR="003E1203" w:rsidRDefault="003E1203" w:rsidP="004C1130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2006</w:t>
            </w:r>
          </w:p>
        </w:tc>
        <w:tc>
          <w:tcPr>
            <w:tcW w:w="720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2007</w:t>
            </w:r>
          </w:p>
        </w:tc>
        <w:tc>
          <w:tcPr>
            <w:tcW w:w="720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2008</w:t>
            </w:r>
          </w:p>
        </w:tc>
        <w:tc>
          <w:tcPr>
            <w:tcW w:w="720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2009</w:t>
            </w:r>
          </w:p>
        </w:tc>
        <w:tc>
          <w:tcPr>
            <w:tcW w:w="720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2010</w:t>
            </w:r>
          </w:p>
        </w:tc>
        <w:tc>
          <w:tcPr>
            <w:tcW w:w="720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2011</w:t>
            </w:r>
          </w:p>
        </w:tc>
        <w:tc>
          <w:tcPr>
            <w:tcW w:w="720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2012</w:t>
            </w:r>
          </w:p>
        </w:tc>
        <w:tc>
          <w:tcPr>
            <w:tcW w:w="720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2013</w:t>
            </w:r>
          </w:p>
        </w:tc>
        <w:tc>
          <w:tcPr>
            <w:tcW w:w="720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2014</w:t>
            </w:r>
          </w:p>
        </w:tc>
        <w:tc>
          <w:tcPr>
            <w:tcW w:w="720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2015</w:t>
            </w:r>
          </w:p>
        </w:tc>
        <w:tc>
          <w:tcPr>
            <w:tcW w:w="720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2016</w:t>
            </w:r>
          </w:p>
        </w:tc>
        <w:tc>
          <w:tcPr>
            <w:tcW w:w="720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2017</w:t>
            </w:r>
          </w:p>
        </w:tc>
        <w:tc>
          <w:tcPr>
            <w:tcW w:w="720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2018</w:t>
            </w:r>
          </w:p>
        </w:tc>
      </w:tr>
      <w:tr w:rsidR="003E1203" w:rsidTr="00722BB0">
        <w:tc>
          <w:tcPr>
            <w:tcW w:w="985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Actual</w:t>
            </w:r>
          </w:p>
        </w:tc>
        <w:tc>
          <w:tcPr>
            <w:tcW w:w="743" w:type="dxa"/>
          </w:tcPr>
          <w:p w:rsidR="003E1203" w:rsidRDefault="003E1203" w:rsidP="004C1130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16 570</w:t>
            </w:r>
          </w:p>
        </w:tc>
        <w:tc>
          <w:tcPr>
            <w:tcW w:w="720" w:type="dxa"/>
          </w:tcPr>
          <w:p w:rsidR="003E1203" w:rsidRPr="008F68D2" w:rsidRDefault="003E1203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8F68D2">
              <w:rPr>
                <w:rFonts w:ascii="Arial" w:hAnsi="Arial"/>
                <w:color w:val="FF0000"/>
                <w:sz w:val="16"/>
              </w:rPr>
              <w:t>16830</w:t>
            </w:r>
          </w:p>
        </w:tc>
        <w:tc>
          <w:tcPr>
            <w:tcW w:w="720" w:type="dxa"/>
          </w:tcPr>
          <w:p w:rsidR="003E1203" w:rsidRPr="008F68D2" w:rsidRDefault="003E1203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8F68D2">
              <w:rPr>
                <w:rFonts w:ascii="Arial" w:hAnsi="Arial"/>
                <w:color w:val="FF0000"/>
                <w:sz w:val="16"/>
              </w:rPr>
              <w:t>17120</w:t>
            </w:r>
          </w:p>
        </w:tc>
        <w:tc>
          <w:tcPr>
            <w:tcW w:w="720" w:type="dxa"/>
          </w:tcPr>
          <w:p w:rsidR="003E1203" w:rsidRPr="008F68D2" w:rsidRDefault="003E1203" w:rsidP="007F473F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8F68D2">
              <w:rPr>
                <w:rFonts w:ascii="Arial" w:hAnsi="Arial"/>
                <w:color w:val="FF0000"/>
                <w:sz w:val="16"/>
              </w:rPr>
              <w:t>17600</w:t>
            </w:r>
          </w:p>
        </w:tc>
        <w:tc>
          <w:tcPr>
            <w:tcW w:w="720" w:type="dxa"/>
          </w:tcPr>
          <w:p w:rsidR="003E1203" w:rsidRPr="008F68D2" w:rsidRDefault="003E1203" w:rsidP="00B425AF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8F68D2">
              <w:rPr>
                <w:rFonts w:ascii="Arial" w:hAnsi="Arial"/>
                <w:color w:val="FF0000"/>
                <w:sz w:val="16"/>
              </w:rPr>
              <w:t>18</w:t>
            </w:r>
            <w:r>
              <w:rPr>
                <w:rFonts w:ascii="Arial" w:hAnsi="Arial"/>
                <w:color w:val="FF0000"/>
                <w:sz w:val="16"/>
              </w:rPr>
              <w:t xml:space="preserve"> 4</w:t>
            </w:r>
            <w:r w:rsidRPr="008F68D2">
              <w:rPr>
                <w:rFonts w:ascii="Arial" w:hAnsi="Arial"/>
                <w:color w:val="FF0000"/>
                <w:sz w:val="16"/>
              </w:rPr>
              <w:t>40</w:t>
            </w:r>
          </w:p>
        </w:tc>
        <w:tc>
          <w:tcPr>
            <w:tcW w:w="720" w:type="dxa"/>
          </w:tcPr>
          <w:p w:rsidR="003E1203" w:rsidRPr="00AD5371" w:rsidRDefault="003E1203" w:rsidP="007A1383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AD5371">
              <w:rPr>
                <w:rFonts w:ascii="Arial" w:hAnsi="Arial"/>
                <w:color w:val="FF0000"/>
                <w:sz w:val="16"/>
              </w:rPr>
              <w:t>19980</w:t>
            </w:r>
          </w:p>
        </w:tc>
        <w:tc>
          <w:tcPr>
            <w:tcW w:w="720" w:type="dxa"/>
          </w:tcPr>
          <w:p w:rsidR="003E1203" w:rsidRPr="00AA7FF0" w:rsidRDefault="003E1203" w:rsidP="0085483B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AA7FF0">
              <w:rPr>
                <w:rFonts w:ascii="Arial" w:hAnsi="Arial"/>
                <w:color w:val="FF0000"/>
                <w:sz w:val="16"/>
              </w:rPr>
              <w:t>21290</w:t>
            </w:r>
          </w:p>
        </w:tc>
        <w:tc>
          <w:tcPr>
            <w:tcW w:w="720" w:type="dxa"/>
          </w:tcPr>
          <w:p w:rsidR="003E1203" w:rsidRPr="00D76CA8" w:rsidRDefault="003E1203" w:rsidP="00DA534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D76CA8">
              <w:rPr>
                <w:rFonts w:ascii="Arial" w:hAnsi="Arial"/>
                <w:color w:val="FF0000"/>
                <w:sz w:val="16"/>
              </w:rPr>
              <w:t>22010</w:t>
            </w:r>
          </w:p>
        </w:tc>
        <w:tc>
          <w:tcPr>
            <w:tcW w:w="720" w:type="dxa"/>
          </w:tcPr>
          <w:p w:rsidR="003E1203" w:rsidRPr="0097059E" w:rsidRDefault="003E1203" w:rsidP="003F04C6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97059E">
              <w:rPr>
                <w:rFonts w:ascii="Arial" w:hAnsi="Arial"/>
                <w:color w:val="FF0000"/>
                <w:sz w:val="16"/>
              </w:rPr>
              <w:t>225</w:t>
            </w:r>
            <w:r>
              <w:rPr>
                <w:rFonts w:ascii="Arial" w:hAnsi="Arial"/>
                <w:color w:val="FF0000"/>
                <w:sz w:val="16"/>
              </w:rPr>
              <w:t>8</w:t>
            </w:r>
            <w:r w:rsidRPr="0097059E">
              <w:rPr>
                <w:rFonts w:ascii="Arial" w:hAnsi="Arial"/>
                <w:color w:val="FF0000"/>
                <w:sz w:val="16"/>
              </w:rPr>
              <w:t>0</w:t>
            </w:r>
          </w:p>
        </w:tc>
        <w:tc>
          <w:tcPr>
            <w:tcW w:w="720" w:type="dxa"/>
          </w:tcPr>
          <w:p w:rsidR="003E1203" w:rsidRPr="00D33BFE" w:rsidRDefault="003E1203" w:rsidP="008B02E5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D33BFE">
              <w:rPr>
                <w:rFonts w:ascii="Arial" w:hAnsi="Arial"/>
                <w:color w:val="FF0000"/>
                <w:sz w:val="16"/>
              </w:rPr>
              <w:t>23420</w:t>
            </w:r>
          </w:p>
        </w:tc>
        <w:tc>
          <w:tcPr>
            <w:tcW w:w="720" w:type="dxa"/>
          </w:tcPr>
          <w:p w:rsidR="003E1203" w:rsidRPr="004C2402" w:rsidRDefault="003E1203" w:rsidP="00E44157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4C2402">
              <w:rPr>
                <w:rFonts w:ascii="Arial" w:hAnsi="Arial"/>
                <w:color w:val="FF0000"/>
                <w:sz w:val="16"/>
              </w:rPr>
              <w:t>24 830</w:t>
            </w:r>
          </w:p>
        </w:tc>
        <w:tc>
          <w:tcPr>
            <w:tcW w:w="720" w:type="dxa"/>
          </w:tcPr>
          <w:p w:rsidR="003E1203" w:rsidRPr="003E1203" w:rsidRDefault="003E1203" w:rsidP="00C06ED2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3E1203">
              <w:rPr>
                <w:rFonts w:ascii="Arial" w:hAnsi="Arial"/>
                <w:color w:val="FF0000"/>
                <w:sz w:val="16"/>
              </w:rPr>
              <w:t>25390</w:t>
            </w:r>
          </w:p>
        </w:tc>
        <w:tc>
          <w:tcPr>
            <w:tcW w:w="720" w:type="dxa"/>
          </w:tcPr>
          <w:p w:rsidR="003E1203" w:rsidRPr="00722BB0" w:rsidRDefault="003E1203" w:rsidP="001E7F14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722BB0">
              <w:rPr>
                <w:rFonts w:ascii="Arial" w:hAnsi="Arial"/>
                <w:color w:val="FF0000"/>
                <w:sz w:val="16"/>
              </w:rPr>
              <w:t>2</w:t>
            </w:r>
            <w:r w:rsidR="00B827CB" w:rsidRPr="00722BB0">
              <w:rPr>
                <w:rFonts w:ascii="Arial" w:hAnsi="Arial"/>
                <w:color w:val="FF0000"/>
                <w:sz w:val="16"/>
              </w:rPr>
              <w:t>6</w:t>
            </w:r>
            <w:r w:rsidR="00DA710E" w:rsidRPr="00722BB0">
              <w:rPr>
                <w:rFonts w:ascii="Arial" w:hAnsi="Arial"/>
                <w:color w:val="FF0000"/>
                <w:sz w:val="16"/>
              </w:rPr>
              <w:t>1</w:t>
            </w:r>
            <w:r w:rsidR="001E7F14" w:rsidRPr="00722BB0">
              <w:rPr>
                <w:rFonts w:ascii="Arial" w:hAnsi="Arial"/>
                <w:color w:val="FF0000"/>
                <w:sz w:val="16"/>
              </w:rPr>
              <w:t>6</w:t>
            </w:r>
            <w:r w:rsidR="00B827CB" w:rsidRPr="00722BB0">
              <w:rPr>
                <w:rFonts w:ascii="Arial" w:hAnsi="Arial"/>
                <w:color w:val="FF0000"/>
                <w:sz w:val="16"/>
              </w:rPr>
              <w:t>0</w:t>
            </w:r>
          </w:p>
        </w:tc>
      </w:tr>
      <w:tr w:rsidR="003E1203" w:rsidTr="00722BB0">
        <w:tc>
          <w:tcPr>
            <w:tcW w:w="985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% of total</w:t>
            </w:r>
          </w:p>
        </w:tc>
        <w:tc>
          <w:tcPr>
            <w:tcW w:w="743" w:type="dxa"/>
          </w:tcPr>
          <w:p w:rsidR="003E1203" w:rsidRDefault="003E1203" w:rsidP="002E251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63%</w:t>
            </w:r>
          </w:p>
        </w:tc>
        <w:tc>
          <w:tcPr>
            <w:tcW w:w="720" w:type="dxa"/>
          </w:tcPr>
          <w:p w:rsidR="003E1203" w:rsidRPr="008F68D2" w:rsidRDefault="003E1203" w:rsidP="002E251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64</w:t>
            </w:r>
            <w:r w:rsidRPr="008F68D2"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720" w:type="dxa"/>
          </w:tcPr>
          <w:p w:rsidR="003E1203" w:rsidRPr="008F68D2" w:rsidRDefault="003E1203" w:rsidP="00925CE8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65</w:t>
            </w:r>
            <w:r w:rsidRPr="008F68D2"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720" w:type="dxa"/>
          </w:tcPr>
          <w:p w:rsidR="003E1203" w:rsidRPr="008F68D2" w:rsidRDefault="003E1203" w:rsidP="002B6F90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67</w:t>
            </w:r>
            <w:r w:rsidRPr="008F68D2"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720" w:type="dxa"/>
          </w:tcPr>
          <w:p w:rsidR="003E1203" w:rsidRPr="008F68D2" w:rsidRDefault="003E1203" w:rsidP="00925CE8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8F68D2">
              <w:rPr>
                <w:rFonts w:ascii="Arial" w:hAnsi="Arial"/>
                <w:color w:val="FF0000"/>
                <w:sz w:val="16"/>
              </w:rPr>
              <w:t>7</w:t>
            </w:r>
            <w:r>
              <w:rPr>
                <w:rFonts w:ascii="Arial" w:hAnsi="Arial"/>
                <w:color w:val="FF0000"/>
                <w:sz w:val="16"/>
              </w:rPr>
              <w:t>0</w:t>
            </w:r>
            <w:r w:rsidRPr="008F68D2"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720" w:type="dxa"/>
          </w:tcPr>
          <w:p w:rsidR="003E1203" w:rsidRPr="00AD5371" w:rsidRDefault="003E1203" w:rsidP="00925CE8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76</w:t>
            </w:r>
            <w:r w:rsidRPr="00AD5371"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720" w:type="dxa"/>
          </w:tcPr>
          <w:p w:rsidR="003E1203" w:rsidRPr="00AA7FF0" w:rsidRDefault="003E1203" w:rsidP="00925CE8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AA7FF0">
              <w:rPr>
                <w:rFonts w:ascii="Arial" w:hAnsi="Arial"/>
                <w:color w:val="FF0000"/>
                <w:sz w:val="16"/>
              </w:rPr>
              <w:t>8</w:t>
            </w:r>
            <w:r>
              <w:rPr>
                <w:rFonts w:ascii="Arial" w:hAnsi="Arial"/>
                <w:color w:val="FF0000"/>
                <w:sz w:val="16"/>
              </w:rPr>
              <w:t>1</w:t>
            </w:r>
            <w:r w:rsidRPr="00AA7FF0"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720" w:type="dxa"/>
          </w:tcPr>
          <w:p w:rsidR="003E1203" w:rsidRPr="00D76CA8" w:rsidRDefault="003E1203" w:rsidP="002A2557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D76CA8">
              <w:rPr>
                <w:rFonts w:ascii="Arial" w:hAnsi="Arial"/>
                <w:color w:val="FF0000"/>
                <w:sz w:val="16"/>
              </w:rPr>
              <w:t>83%</w:t>
            </w:r>
          </w:p>
        </w:tc>
        <w:tc>
          <w:tcPr>
            <w:tcW w:w="720" w:type="dxa"/>
          </w:tcPr>
          <w:p w:rsidR="003E1203" w:rsidRPr="0097059E" w:rsidRDefault="003E1203" w:rsidP="002A2557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97059E">
              <w:rPr>
                <w:rFonts w:ascii="Arial" w:hAnsi="Arial"/>
                <w:color w:val="FF0000"/>
                <w:sz w:val="16"/>
              </w:rPr>
              <w:t>84%</w:t>
            </w:r>
          </w:p>
        </w:tc>
        <w:tc>
          <w:tcPr>
            <w:tcW w:w="720" w:type="dxa"/>
          </w:tcPr>
          <w:p w:rsidR="003E1203" w:rsidRPr="00D33BFE" w:rsidRDefault="003E1203" w:rsidP="00AE3374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D33BFE">
              <w:rPr>
                <w:rFonts w:ascii="Arial" w:hAnsi="Arial"/>
                <w:color w:val="FF0000"/>
                <w:sz w:val="16"/>
              </w:rPr>
              <w:t>8</w:t>
            </w:r>
            <w:r w:rsidR="00AE3374">
              <w:rPr>
                <w:rFonts w:ascii="Arial" w:hAnsi="Arial"/>
                <w:color w:val="FF0000"/>
                <w:sz w:val="16"/>
              </w:rPr>
              <w:t>4</w:t>
            </w:r>
            <w:r w:rsidRPr="00D33BFE"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720" w:type="dxa"/>
          </w:tcPr>
          <w:p w:rsidR="003E1203" w:rsidRPr="004C2402" w:rsidRDefault="003E1203" w:rsidP="00AE3374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4C2402">
              <w:rPr>
                <w:rFonts w:ascii="Arial" w:hAnsi="Arial"/>
                <w:color w:val="FF0000"/>
                <w:sz w:val="16"/>
              </w:rPr>
              <w:t>8</w:t>
            </w:r>
            <w:r w:rsidR="00AE3374">
              <w:rPr>
                <w:rFonts w:ascii="Arial" w:hAnsi="Arial"/>
                <w:color w:val="FF0000"/>
                <w:sz w:val="16"/>
              </w:rPr>
              <w:t>4</w:t>
            </w:r>
            <w:r w:rsidRPr="004C2402"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720" w:type="dxa"/>
          </w:tcPr>
          <w:p w:rsidR="003E1203" w:rsidRPr="003E1203" w:rsidRDefault="003E1203" w:rsidP="00AE3374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3E1203">
              <w:rPr>
                <w:rFonts w:ascii="Arial" w:hAnsi="Arial"/>
                <w:color w:val="FF0000"/>
                <w:sz w:val="16"/>
              </w:rPr>
              <w:t>8</w:t>
            </w:r>
            <w:r w:rsidR="00AE3374">
              <w:rPr>
                <w:rFonts w:ascii="Arial" w:hAnsi="Arial"/>
                <w:color w:val="FF0000"/>
                <w:sz w:val="16"/>
              </w:rPr>
              <w:t>4</w:t>
            </w:r>
            <w:r w:rsidRPr="003E1203">
              <w:rPr>
                <w:rFonts w:ascii="Arial" w:hAnsi="Arial"/>
                <w:color w:val="FF0000"/>
                <w:sz w:val="16"/>
              </w:rPr>
              <w:t>%</w:t>
            </w:r>
          </w:p>
        </w:tc>
        <w:tc>
          <w:tcPr>
            <w:tcW w:w="720" w:type="dxa"/>
          </w:tcPr>
          <w:p w:rsidR="003E1203" w:rsidRPr="00722BB0" w:rsidRDefault="003E1203" w:rsidP="00107A44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722BB0">
              <w:rPr>
                <w:rFonts w:ascii="Arial" w:hAnsi="Arial"/>
                <w:color w:val="FF0000"/>
                <w:sz w:val="16"/>
              </w:rPr>
              <w:t>8</w:t>
            </w:r>
            <w:r w:rsidR="00107A44" w:rsidRPr="00722BB0">
              <w:rPr>
                <w:rFonts w:ascii="Arial" w:hAnsi="Arial"/>
                <w:color w:val="FF0000"/>
                <w:sz w:val="16"/>
              </w:rPr>
              <w:t>6</w:t>
            </w:r>
            <w:r w:rsidRPr="00722BB0">
              <w:rPr>
                <w:rFonts w:ascii="Arial" w:hAnsi="Arial"/>
                <w:color w:val="FF0000"/>
                <w:sz w:val="16"/>
              </w:rPr>
              <w:t>%</w:t>
            </w:r>
          </w:p>
        </w:tc>
      </w:tr>
      <w:tr w:rsidR="003E1203" w:rsidTr="00722BB0">
        <w:tc>
          <w:tcPr>
            <w:tcW w:w="985" w:type="dxa"/>
          </w:tcPr>
          <w:p w:rsidR="003E1203" w:rsidRDefault="003E1203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Increase/y</w:t>
            </w:r>
          </w:p>
        </w:tc>
        <w:tc>
          <w:tcPr>
            <w:tcW w:w="743" w:type="dxa"/>
          </w:tcPr>
          <w:p w:rsidR="003E1203" w:rsidRDefault="003E1203" w:rsidP="004C1130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370</w:t>
            </w:r>
          </w:p>
        </w:tc>
        <w:tc>
          <w:tcPr>
            <w:tcW w:w="720" w:type="dxa"/>
          </w:tcPr>
          <w:p w:rsidR="003E1203" w:rsidRPr="008F68D2" w:rsidRDefault="003E1203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8F68D2">
              <w:rPr>
                <w:rFonts w:ascii="Arial" w:hAnsi="Arial"/>
                <w:color w:val="FF0000"/>
                <w:sz w:val="16"/>
              </w:rPr>
              <w:t>260</w:t>
            </w:r>
          </w:p>
        </w:tc>
        <w:tc>
          <w:tcPr>
            <w:tcW w:w="720" w:type="dxa"/>
          </w:tcPr>
          <w:p w:rsidR="003E1203" w:rsidRPr="008F68D2" w:rsidRDefault="003E1203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8F68D2">
              <w:rPr>
                <w:rFonts w:ascii="Arial" w:hAnsi="Arial"/>
                <w:color w:val="FF0000"/>
                <w:sz w:val="16"/>
              </w:rPr>
              <w:t>290</w:t>
            </w:r>
          </w:p>
        </w:tc>
        <w:tc>
          <w:tcPr>
            <w:tcW w:w="720" w:type="dxa"/>
          </w:tcPr>
          <w:p w:rsidR="003E1203" w:rsidRPr="008F68D2" w:rsidRDefault="003E1203" w:rsidP="007F473F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8F68D2">
              <w:rPr>
                <w:rFonts w:ascii="Arial" w:hAnsi="Arial"/>
                <w:color w:val="FF0000"/>
                <w:sz w:val="16"/>
              </w:rPr>
              <w:t>480</w:t>
            </w:r>
          </w:p>
        </w:tc>
        <w:tc>
          <w:tcPr>
            <w:tcW w:w="720" w:type="dxa"/>
          </w:tcPr>
          <w:p w:rsidR="003E1203" w:rsidRPr="008F68D2" w:rsidRDefault="003E1203" w:rsidP="00F216B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</w:t>
            </w:r>
            <w:r w:rsidRPr="008F68D2">
              <w:rPr>
                <w:rFonts w:ascii="Arial" w:hAnsi="Arial"/>
                <w:color w:val="FF0000"/>
                <w:sz w:val="16"/>
              </w:rPr>
              <w:t>40</w:t>
            </w:r>
          </w:p>
        </w:tc>
        <w:tc>
          <w:tcPr>
            <w:tcW w:w="720" w:type="dxa"/>
          </w:tcPr>
          <w:p w:rsidR="003E1203" w:rsidRPr="00AD5371" w:rsidRDefault="003E1203" w:rsidP="007A1383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AD5371">
              <w:rPr>
                <w:rFonts w:ascii="Arial" w:hAnsi="Arial"/>
                <w:color w:val="FF0000"/>
                <w:sz w:val="16"/>
              </w:rPr>
              <w:t>1540</w:t>
            </w:r>
          </w:p>
        </w:tc>
        <w:tc>
          <w:tcPr>
            <w:tcW w:w="720" w:type="dxa"/>
          </w:tcPr>
          <w:p w:rsidR="003E1203" w:rsidRPr="00AA7FF0" w:rsidRDefault="003E1203" w:rsidP="0085483B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AA7FF0">
              <w:rPr>
                <w:rFonts w:ascii="Arial" w:hAnsi="Arial"/>
                <w:color w:val="FF0000"/>
                <w:sz w:val="16"/>
              </w:rPr>
              <w:t>1310</w:t>
            </w:r>
          </w:p>
        </w:tc>
        <w:tc>
          <w:tcPr>
            <w:tcW w:w="720" w:type="dxa"/>
          </w:tcPr>
          <w:p w:rsidR="003E1203" w:rsidRPr="00D76CA8" w:rsidRDefault="003E1203" w:rsidP="00694F82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D76CA8">
              <w:rPr>
                <w:rFonts w:ascii="Arial" w:hAnsi="Arial"/>
                <w:color w:val="FF0000"/>
                <w:sz w:val="16"/>
              </w:rPr>
              <w:t>720</w:t>
            </w:r>
          </w:p>
        </w:tc>
        <w:tc>
          <w:tcPr>
            <w:tcW w:w="720" w:type="dxa"/>
          </w:tcPr>
          <w:p w:rsidR="003E1203" w:rsidRPr="0097059E" w:rsidRDefault="003E1203" w:rsidP="000418F0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97059E">
              <w:rPr>
                <w:rFonts w:ascii="Arial" w:hAnsi="Arial"/>
                <w:color w:val="FF0000"/>
                <w:sz w:val="16"/>
              </w:rPr>
              <w:t>540</w:t>
            </w:r>
          </w:p>
        </w:tc>
        <w:tc>
          <w:tcPr>
            <w:tcW w:w="720" w:type="dxa"/>
          </w:tcPr>
          <w:p w:rsidR="003E1203" w:rsidRPr="00D33BFE" w:rsidRDefault="003E1203" w:rsidP="00D33BFE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D33BFE">
              <w:rPr>
                <w:rFonts w:ascii="Arial" w:hAnsi="Arial"/>
                <w:color w:val="FF0000"/>
                <w:sz w:val="16"/>
              </w:rPr>
              <w:t>840</w:t>
            </w:r>
          </w:p>
        </w:tc>
        <w:tc>
          <w:tcPr>
            <w:tcW w:w="720" w:type="dxa"/>
          </w:tcPr>
          <w:p w:rsidR="003E1203" w:rsidRPr="004C2402" w:rsidRDefault="003E1203" w:rsidP="00DD228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4C2402">
              <w:rPr>
                <w:rFonts w:ascii="Arial" w:hAnsi="Arial"/>
                <w:color w:val="FF0000"/>
                <w:sz w:val="16"/>
              </w:rPr>
              <w:t>1410</w:t>
            </w:r>
          </w:p>
        </w:tc>
        <w:tc>
          <w:tcPr>
            <w:tcW w:w="720" w:type="dxa"/>
          </w:tcPr>
          <w:p w:rsidR="003E1203" w:rsidRPr="003E1203" w:rsidRDefault="003E1203" w:rsidP="00C06ED2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3E1203">
              <w:rPr>
                <w:rFonts w:ascii="Arial" w:hAnsi="Arial"/>
                <w:color w:val="FF0000"/>
                <w:sz w:val="16"/>
              </w:rPr>
              <w:t>560</w:t>
            </w:r>
          </w:p>
        </w:tc>
        <w:tc>
          <w:tcPr>
            <w:tcW w:w="720" w:type="dxa"/>
          </w:tcPr>
          <w:p w:rsidR="003E1203" w:rsidRPr="00722BB0" w:rsidRDefault="003D70B7" w:rsidP="001E7F14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722BB0">
              <w:rPr>
                <w:rFonts w:ascii="Arial" w:hAnsi="Arial"/>
                <w:color w:val="FF0000"/>
                <w:sz w:val="16"/>
              </w:rPr>
              <w:t>7</w:t>
            </w:r>
            <w:r w:rsidR="001E7F14" w:rsidRPr="00722BB0">
              <w:rPr>
                <w:rFonts w:ascii="Arial" w:hAnsi="Arial"/>
                <w:color w:val="FF0000"/>
                <w:sz w:val="16"/>
              </w:rPr>
              <w:t>7</w:t>
            </w:r>
            <w:r w:rsidR="003E1203" w:rsidRPr="00722BB0">
              <w:rPr>
                <w:rFonts w:ascii="Arial" w:hAnsi="Arial"/>
                <w:color w:val="FF0000"/>
                <w:sz w:val="16"/>
              </w:rPr>
              <w:t>0</w:t>
            </w:r>
          </w:p>
        </w:tc>
      </w:tr>
    </w:tbl>
    <w:p w:rsidR="00722BB0" w:rsidRDefault="00722BB0">
      <w:pPr>
        <w:widowControl/>
        <w:jc w:val="both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5"/>
        <w:gridCol w:w="683"/>
        <w:gridCol w:w="683"/>
        <w:gridCol w:w="683"/>
        <w:gridCol w:w="683"/>
      </w:tblGrid>
      <w:tr w:rsidR="00CB5506" w:rsidTr="00901FB5">
        <w:tc>
          <w:tcPr>
            <w:tcW w:w="985" w:type="dxa"/>
          </w:tcPr>
          <w:p w:rsidR="00CB5506" w:rsidRDefault="00CB5506" w:rsidP="00B666B6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Year</w:t>
            </w:r>
          </w:p>
        </w:tc>
        <w:tc>
          <w:tcPr>
            <w:tcW w:w="683" w:type="dxa"/>
          </w:tcPr>
          <w:p w:rsidR="00CB5506" w:rsidRDefault="00CB5506" w:rsidP="00B666B6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2019</w:t>
            </w:r>
          </w:p>
        </w:tc>
        <w:tc>
          <w:tcPr>
            <w:tcW w:w="683" w:type="dxa"/>
          </w:tcPr>
          <w:p w:rsidR="00CB5506" w:rsidRDefault="00CB5506" w:rsidP="00B666B6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2020</w:t>
            </w:r>
          </w:p>
        </w:tc>
        <w:tc>
          <w:tcPr>
            <w:tcW w:w="683" w:type="dxa"/>
          </w:tcPr>
          <w:p w:rsidR="00CB5506" w:rsidRDefault="00CB5506" w:rsidP="00B666B6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2021</w:t>
            </w:r>
          </w:p>
        </w:tc>
        <w:tc>
          <w:tcPr>
            <w:tcW w:w="683" w:type="dxa"/>
          </w:tcPr>
          <w:p w:rsidR="00CB5506" w:rsidRDefault="00CB5506" w:rsidP="00B666B6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2022</w:t>
            </w:r>
          </w:p>
        </w:tc>
      </w:tr>
      <w:tr w:rsidR="00CB5506" w:rsidTr="00901FB5">
        <w:tc>
          <w:tcPr>
            <w:tcW w:w="985" w:type="dxa"/>
          </w:tcPr>
          <w:p w:rsidR="00CB5506" w:rsidRDefault="00CB5506" w:rsidP="00B666B6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Actual</w:t>
            </w:r>
          </w:p>
        </w:tc>
        <w:tc>
          <w:tcPr>
            <w:tcW w:w="683" w:type="dxa"/>
          </w:tcPr>
          <w:p w:rsidR="00CB5506" w:rsidRPr="004767D6" w:rsidRDefault="00CB5506" w:rsidP="004767D6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4767D6">
              <w:rPr>
                <w:rFonts w:ascii="Arial" w:hAnsi="Arial"/>
                <w:color w:val="FF0000"/>
                <w:sz w:val="16"/>
              </w:rPr>
              <w:t>26780</w:t>
            </w:r>
          </w:p>
        </w:tc>
        <w:tc>
          <w:tcPr>
            <w:tcW w:w="683" w:type="dxa"/>
          </w:tcPr>
          <w:p w:rsidR="00CB5506" w:rsidRPr="00354EAA" w:rsidRDefault="00CB5506" w:rsidP="00354EAA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354EAA">
              <w:rPr>
                <w:rFonts w:ascii="Arial" w:hAnsi="Arial"/>
                <w:color w:val="FF0000"/>
                <w:sz w:val="16"/>
              </w:rPr>
              <w:t>28400</w:t>
            </w:r>
          </w:p>
        </w:tc>
        <w:tc>
          <w:tcPr>
            <w:tcW w:w="683" w:type="dxa"/>
          </w:tcPr>
          <w:p w:rsidR="00CB5506" w:rsidRPr="00CB5506" w:rsidRDefault="00CB5506" w:rsidP="00EE498C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CB5506">
              <w:rPr>
                <w:rFonts w:ascii="Arial" w:hAnsi="Arial"/>
                <w:color w:val="FF0000"/>
                <w:sz w:val="16"/>
              </w:rPr>
              <w:t>28980</w:t>
            </w:r>
          </w:p>
        </w:tc>
        <w:tc>
          <w:tcPr>
            <w:tcW w:w="683" w:type="dxa"/>
          </w:tcPr>
          <w:p w:rsidR="00CB5506" w:rsidRPr="00722BB0" w:rsidRDefault="002549C9" w:rsidP="00F05E35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30</w:t>
            </w:r>
            <w:r w:rsidR="00B22A7E">
              <w:rPr>
                <w:rFonts w:ascii="Arial" w:hAnsi="Arial"/>
                <w:color w:val="FF00FF"/>
                <w:sz w:val="16"/>
              </w:rPr>
              <w:t>2</w:t>
            </w:r>
            <w:r w:rsidR="00F05E35">
              <w:rPr>
                <w:rFonts w:ascii="Arial" w:hAnsi="Arial"/>
                <w:color w:val="FF00FF"/>
                <w:sz w:val="16"/>
              </w:rPr>
              <w:t>5</w:t>
            </w:r>
            <w:r w:rsidR="000E269E">
              <w:rPr>
                <w:rFonts w:ascii="Arial" w:hAnsi="Arial"/>
                <w:color w:val="FF00FF"/>
                <w:sz w:val="16"/>
              </w:rPr>
              <w:t>0</w:t>
            </w:r>
          </w:p>
        </w:tc>
      </w:tr>
      <w:tr w:rsidR="00CB5506" w:rsidTr="00901FB5">
        <w:tc>
          <w:tcPr>
            <w:tcW w:w="985" w:type="dxa"/>
          </w:tcPr>
          <w:p w:rsidR="00CB5506" w:rsidRDefault="00CB5506" w:rsidP="00B666B6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% of total</w:t>
            </w:r>
          </w:p>
        </w:tc>
        <w:tc>
          <w:tcPr>
            <w:tcW w:w="683" w:type="dxa"/>
          </w:tcPr>
          <w:p w:rsidR="00CB5506" w:rsidRPr="004767D6" w:rsidRDefault="00CB5506" w:rsidP="00B666B6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4767D6">
              <w:rPr>
                <w:rFonts w:ascii="Arial" w:hAnsi="Arial"/>
                <w:color w:val="FF0000"/>
                <w:sz w:val="16"/>
              </w:rPr>
              <w:t>86%</w:t>
            </w:r>
          </w:p>
        </w:tc>
        <w:tc>
          <w:tcPr>
            <w:tcW w:w="683" w:type="dxa"/>
          </w:tcPr>
          <w:p w:rsidR="00CB5506" w:rsidRPr="00354EAA" w:rsidRDefault="00CB5506" w:rsidP="00B666B6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354EAA">
              <w:rPr>
                <w:rFonts w:ascii="Arial" w:hAnsi="Arial"/>
                <w:color w:val="FF0000"/>
                <w:sz w:val="16"/>
              </w:rPr>
              <w:t>86%</w:t>
            </w:r>
          </w:p>
        </w:tc>
        <w:tc>
          <w:tcPr>
            <w:tcW w:w="683" w:type="dxa"/>
          </w:tcPr>
          <w:p w:rsidR="00CB5506" w:rsidRPr="00CB5506" w:rsidRDefault="00CB5506" w:rsidP="00203B5D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CB5506">
              <w:rPr>
                <w:rFonts w:ascii="Arial" w:hAnsi="Arial"/>
                <w:color w:val="FF0000"/>
                <w:sz w:val="16"/>
              </w:rPr>
              <w:t>87%</w:t>
            </w:r>
          </w:p>
        </w:tc>
        <w:tc>
          <w:tcPr>
            <w:tcW w:w="683" w:type="dxa"/>
          </w:tcPr>
          <w:p w:rsidR="00CB5506" w:rsidRPr="006B4DAF" w:rsidRDefault="00CB5506" w:rsidP="005279F5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 w:rsidRPr="006B4DAF">
              <w:rPr>
                <w:rFonts w:ascii="Arial" w:hAnsi="Arial"/>
                <w:color w:val="FF00FF"/>
                <w:sz w:val="16"/>
              </w:rPr>
              <w:t>8</w:t>
            </w:r>
            <w:r>
              <w:rPr>
                <w:rFonts w:ascii="Arial" w:hAnsi="Arial"/>
                <w:color w:val="FF00FF"/>
                <w:sz w:val="16"/>
              </w:rPr>
              <w:t>7</w:t>
            </w:r>
            <w:r w:rsidRPr="006B4DAF">
              <w:rPr>
                <w:rFonts w:ascii="Arial" w:hAnsi="Arial"/>
                <w:color w:val="FF00FF"/>
                <w:sz w:val="16"/>
              </w:rPr>
              <w:t>%</w:t>
            </w:r>
          </w:p>
        </w:tc>
      </w:tr>
      <w:tr w:rsidR="00CB5506" w:rsidTr="00901FB5">
        <w:tc>
          <w:tcPr>
            <w:tcW w:w="985" w:type="dxa"/>
          </w:tcPr>
          <w:p w:rsidR="00CB5506" w:rsidRDefault="00CB5506" w:rsidP="00B666B6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Increase/y</w:t>
            </w:r>
          </w:p>
        </w:tc>
        <w:tc>
          <w:tcPr>
            <w:tcW w:w="683" w:type="dxa"/>
          </w:tcPr>
          <w:p w:rsidR="00CB5506" w:rsidRPr="004767D6" w:rsidRDefault="00CB5506" w:rsidP="00FC214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4767D6">
              <w:rPr>
                <w:rFonts w:ascii="Arial" w:hAnsi="Arial"/>
                <w:color w:val="FF0000"/>
                <w:sz w:val="16"/>
              </w:rPr>
              <w:t>620</w:t>
            </w:r>
          </w:p>
        </w:tc>
        <w:tc>
          <w:tcPr>
            <w:tcW w:w="683" w:type="dxa"/>
          </w:tcPr>
          <w:p w:rsidR="00CB5506" w:rsidRPr="00354EAA" w:rsidRDefault="00CB5506" w:rsidP="00354EAA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354EAA">
              <w:rPr>
                <w:rFonts w:ascii="Arial" w:hAnsi="Arial"/>
                <w:color w:val="FF0000"/>
                <w:sz w:val="16"/>
              </w:rPr>
              <w:t>1620</w:t>
            </w:r>
          </w:p>
        </w:tc>
        <w:tc>
          <w:tcPr>
            <w:tcW w:w="683" w:type="dxa"/>
          </w:tcPr>
          <w:p w:rsidR="00CB5506" w:rsidRPr="00CB5506" w:rsidRDefault="00CB5506" w:rsidP="00EE498C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 w:rsidRPr="00CB5506">
              <w:rPr>
                <w:rFonts w:ascii="Arial" w:hAnsi="Arial"/>
                <w:color w:val="FF0000"/>
                <w:sz w:val="16"/>
              </w:rPr>
              <w:t>580</w:t>
            </w:r>
          </w:p>
        </w:tc>
        <w:tc>
          <w:tcPr>
            <w:tcW w:w="683" w:type="dxa"/>
          </w:tcPr>
          <w:p w:rsidR="00CB5506" w:rsidRDefault="005C5B5E" w:rsidP="00F05E35">
            <w:pPr>
              <w:widowControl/>
              <w:jc w:val="both"/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1</w:t>
            </w:r>
            <w:r w:rsidR="00B22A7E">
              <w:rPr>
                <w:rFonts w:ascii="Arial" w:hAnsi="Arial"/>
                <w:color w:val="FF00FF"/>
                <w:sz w:val="16"/>
              </w:rPr>
              <w:t>2</w:t>
            </w:r>
            <w:r w:rsidR="00F05E35">
              <w:rPr>
                <w:rFonts w:ascii="Arial" w:hAnsi="Arial"/>
                <w:color w:val="FF00FF"/>
                <w:sz w:val="16"/>
              </w:rPr>
              <w:t>7</w:t>
            </w:r>
            <w:r w:rsidR="00EE5DA1">
              <w:rPr>
                <w:rFonts w:ascii="Arial" w:hAnsi="Arial"/>
                <w:color w:val="FF00FF"/>
                <w:sz w:val="16"/>
              </w:rPr>
              <w:t>0</w:t>
            </w:r>
          </w:p>
        </w:tc>
      </w:tr>
    </w:tbl>
    <w:p w:rsidR="006A6132" w:rsidRDefault="006A6132">
      <w:pPr>
        <w:widowControl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Number of Heberle in family tree at end of year, progress number in pink (Estimated total number of Heberle</w:t>
      </w:r>
      <w:r w:rsidR="00EB458F">
        <w:rPr>
          <w:rFonts w:ascii="Arial" w:hAnsi="Arial"/>
          <w:sz w:val="16"/>
        </w:rPr>
        <w:t>1300-20</w:t>
      </w:r>
      <w:r w:rsidR="00F14F8D">
        <w:rPr>
          <w:rFonts w:ascii="Arial" w:hAnsi="Arial"/>
          <w:sz w:val="16"/>
        </w:rPr>
        <w:t>2</w:t>
      </w:r>
      <w:r w:rsidR="00463C9B">
        <w:rPr>
          <w:rFonts w:ascii="Arial" w:hAnsi="Arial"/>
          <w:sz w:val="16"/>
        </w:rPr>
        <w:t>2</w:t>
      </w:r>
      <w:r w:rsidR="00A823D8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is </w:t>
      </w:r>
      <w:r w:rsidR="00FF5A16">
        <w:rPr>
          <w:rFonts w:ascii="Arial" w:hAnsi="Arial"/>
          <w:sz w:val="16"/>
        </w:rPr>
        <w:t>3</w:t>
      </w:r>
      <w:r w:rsidR="00361FAF">
        <w:rPr>
          <w:rFonts w:ascii="Arial" w:hAnsi="Arial"/>
          <w:sz w:val="16"/>
        </w:rPr>
        <w:t>4</w:t>
      </w:r>
      <w:r w:rsidR="00DB4C22">
        <w:rPr>
          <w:rFonts w:ascii="Arial" w:hAnsi="Arial"/>
          <w:sz w:val="16"/>
        </w:rPr>
        <w:t>60</w:t>
      </w:r>
      <w:r w:rsidR="002A1391">
        <w:rPr>
          <w:rFonts w:ascii="Arial" w:hAnsi="Arial"/>
          <w:sz w:val="16"/>
        </w:rPr>
        <w:t>0</w:t>
      </w:r>
      <w:r>
        <w:rPr>
          <w:rFonts w:ascii="Arial" w:hAnsi="Arial"/>
          <w:sz w:val="16"/>
        </w:rPr>
        <w:t>)</w:t>
      </w:r>
    </w:p>
    <w:p w:rsidR="006A6132" w:rsidRDefault="006A6132">
      <w:pPr>
        <w:widowControl/>
        <w:jc w:val="both"/>
        <w:rPr>
          <w:rFonts w:ascii="Arial" w:hAnsi="Arial"/>
          <w:sz w:val="16"/>
        </w:rPr>
      </w:pPr>
    </w:p>
    <w:p w:rsidR="006A6132" w:rsidRDefault="006A6132">
      <w:pPr>
        <w:pStyle w:val="Heading2"/>
      </w:pPr>
      <w:r>
        <w:t>Number of contributors of family history data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  <w:gridCol w:w="709"/>
        <w:gridCol w:w="708"/>
      </w:tblGrid>
      <w:tr w:rsidR="00BC1FB1">
        <w:tc>
          <w:tcPr>
            <w:tcW w:w="95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Year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1994</w:t>
            </w:r>
          </w:p>
        </w:tc>
        <w:tc>
          <w:tcPr>
            <w:tcW w:w="708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1995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1996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1997</w:t>
            </w:r>
          </w:p>
        </w:tc>
        <w:tc>
          <w:tcPr>
            <w:tcW w:w="850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1998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1999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2000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2001</w:t>
            </w:r>
          </w:p>
        </w:tc>
        <w:tc>
          <w:tcPr>
            <w:tcW w:w="708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2002</w:t>
            </w:r>
          </w:p>
        </w:tc>
        <w:tc>
          <w:tcPr>
            <w:tcW w:w="851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2003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2004</w:t>
            </w:r>
          </w:p>
        </w:tc>
        <w:tc>
          <w:tcPr>
            <w:tcW w:w="708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2005</w:t>
            </w:r>
          </w:p>
        </w:tc>
      </w:tr>
      <w:tr w:rsidR="00BC1FB1">
        <w:tc>
          <w:tcPr>
            <w:tcW w:w="95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Total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</w:t>
            </w:r>
          </w:p>
        </w:tc>
        <w:tc>
          <w:tcPr>
            <w:tcW w:w="708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43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25</w:t>
            </w:r>
          </w:p>
        </w:tc>
        <w:tc>
          <w:tcPr>
            <w:tcW w:w="850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30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32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25</w:t>
            </w:r>
          </w:p>
        </w:tc>
        <w:tc>
          <w:tcPr>
            <w:tcW w:w="708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17</w:t>
            </w:r>
          </w:p>
        </w:tc>
        <w:tc>
          <w:tcPr>
            <w:tcW w:w="851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25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55</w:t>
            </w:r>
          </w:p>
        </w:tc>
        <w:tc>
          <w:tcPr>
            <w:tcW w:w="708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35</w:t>
            </w:r>
          </w:p>
        </w:tc>
      </w:tr>
      <w:tr w:rsidR="00BC1FB1">
        <w:tc>
          <w:tcPr>
            <w:tcW w:w="95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cumulative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</w:t>
            </w:r>
          </w:p>
        </w:tc>
        <w:tc>
          <w:tcPr>
            <w:tcW w:w="708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45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88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113</w:t>
            </w:r>
          </w:p>
        </w:tc>
        <w:tc>
          <w:tcPr>
            <w:tcW w:w="850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129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159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191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216</w:t>
            </w:r>
          </w:p>
        </w:tc>
        <w:tc>
          <w:tcPr>
            <w:tcW w:w="708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233</w:t>
            </w:r>
          </w:p>
        </w:tc>
        <w:tc>
          <w:tcPr>
            <w:tcW w:w="851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258</w:t>
            </w:r>
          </w:p>
        </w:tc>
        <w:tc>
          <w:tcPr>
            <w:tcW w:w="709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313</w:t>
            </w:r>
          </w:p>
        </w:tc>
        <w:tc>
          <w:tcPr>
            <w:tcW w:w="708" w:type="dxa"/>
          </w:tcPr>
          <w:p w:rsidR="00BC1FB1" w:rsidRDefault="00BC1FB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348</w:t>
            </w:r>
          </w:p>
        </w:tc>
      </w:tr>
    </w:tbl>
    <w:p w:rsidR="006A6132" w:rsidRDefault="006A6132">
      <w:pPr>
        <w:widowControl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Some contributors provided data in more than 1 year. Total of &gt;280 unique contributors.</w:t>
      </w:r>
    </w:p>
    <w:p w:rsidR="006A6132" w:rsidRDefault="006A6132">
      <w:pPr>
        <w:widowControl/>
        <w:jc w:val="both"/>
        <w:rPr>
          <w:sz w:val="16"/>
        </w:rPr>
      </w:pPr>
    </w:p>
    <w:p w:rsidR="006A6132" w:rsidRDefault="00A823D8">
      <w:pPr>
        <w:pStyle w:val="Heading2"/>
        <w:rPr>
          <w:u w:val="single"/>
        </w:rPr>
      </w:pPr>
      <w:r>
        <w:rPr>
          <w:u w:val="single"/>
        </w:rPr>
        <w:t>S</w:t>
      </w:r>
      <w:r w:rsidR="006A6132">
        <w:rPr>
          <w:u w:val="single"/>
        </w:rPr>
        <w:t>trategy for acquisition of data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7"/>
        <w:gridCol w:w="1276"/>
        <w:gridCol w:w="1134"/>
        <w:gridCol w:w="1134"/>
      </w:tblGrid>
      <w:tr w:rsidR="006A6132">
        <w:tc>
          <w:tcPr>
            <w:tcW w:w="6487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% of data collected to 2001</w:t>
            </w:r>
          </w:p>
        </w:tc>
        <w:tc>
          <w:tcPr>
            <w:tcW w:w="1134" w:type="dxa"/>
          </w:tcPr>
          <w:p w:rsidR="006A6132" w:rsidRDefault="006A6132" w:rsidP="001F50BD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 collected 2002-2005</w:t>
            </w:r>
          </w:p>
        </w:tc>
        <w:tc>
          <w:tcPr>
            <w:tcW w:w="1134" w:type="dxa"/>
          </w:tcPr>
          <w:p w:rsidR="006A6132" w:rsidRDefault="006A6132" w:rsidP="00C31F57">
            <w:pPr>
              <w:widowControl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 to be collected 2006-</w:t>
            </w:r>
            <w:r w:rsidR="000D113F">
              <w:rPr>
                <w:rFonts w:ascii="Arial" w:hAnsi="Arial"/>
                <w:b/>
                <w:sz w:val="16"/>
              </w:rPr>
              <w:t>20</w:t>
            </w:r>
            <w:r w:rsidR="00C31F57">
              <w:rPr>
                <w:rFonts w:ascii="Arial" w:hAnsi="Arial"/>
                <w:b/>
                <w:sz w:val="16"/>
              </w:rPr>
              <w:t>20</w:t>
            </w:r>
          </w:p>
        </w:tc>
      </w:tr>
      <w:tr w:rsidR="006A6132">
        <w:tc>
          <w:tcPr>
            <w:tcW w:w="6487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Paid data extraction by genealogists</w:t>
            </w:r>
          </w:p>
        </w:tc>
        <w:tc>
          <w:tcPr>
            <w:tcW w:w="1276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17%</w:t>
            </w:r>
          </w:p>
        </w:tc>
        <w:tc>
          <w:tcPr>
            <w:tcW w:w="1134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5%</w:t>
            </w:r>
          </w:p>
        </w:tc>
        <w:tc>
          <w:tcPr>
            <w:tcW w:w="1134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0%</w:t>
            </w:r>
          </w:p>
        </w:tc>
      </w:tr>
      <w:tr w:rsidR="006A6132">
        <w:tc>
          <w:tcPr>
            <w:tcW w:w="6487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extraction in and from libraries, including Mormon Family History Libraries</w:t>
            </w:r>
          </w:p>
        </w:tc>
        <w:tc>
          <w:tcPr>
            <w:tcW w:w="1276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3%</w:t>
            </w:r>
          </w:p>
        </w:tc>
        <w:tc>
          <w:tcPr>
            <w:tcW w:w="1134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70%</w:t>
            </w:r>
          </w:p>
        </w:tc>
        <w:tc>
          <w:tcPr>
            <w:tcW w:w="1134" w:type="dxa"/>
          </w:tcPr>
          <w:p w:rsidR="006A6132" w:rsidRDefault="00C31F57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  <w:r w:rsidR="006A6132">
              <w:rPr>
                <w:rFonts w:ascii="Arial" w:hAnsi="Arial"/>
                <w:sz w:val="16"/>
              </w:rPr>
              <w:t>%</w:t>
            </w:r>
          </w:p>
        </w:tc>
      </w:tr>
      <w:tr w:rsidR="006A6132">
        <w:tc>
          <w:tcPr>
            <w:tcW w:w="6487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Paid and free </w:t>
            </w:r>
            <w:r w:rsidR="00C31F57">
              <w:rPr>
                <w:rFonts w:ascii="Arial" w:hAnsi="Arial"/>
                <w:sz w:val="16"/>
              </w:rPr>
              <w:t xml:space="preserve">online </w:t>
            </w:r>
            <w:r>
              <w:rPr>
                <w:rFonts w:ascii="Arial" w:hAnsi="Arial"/>
                <w:sz w:val="16"/>
              </w:rPr>
              <w:t>data from genealogical companies and organizations (includes Mormons</w:t>
            </w:r>
            <w:r w:rsidR="00A00C05">
              <w:rPr>
                <w:rFonts w:ascii="Arial" w:hAnsi="Arial"/>
                <w:sz w:val="16"/>
              </w:rPr>
              <w:t>, Ancestry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276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23%</w:t>
            </w:r>
          </w:p>
        </w:tc>
        <w:tc>
          <w:tcPr>
            <w:tcW w:w="1134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5%</w:t>
            </w:r>
          </w:p>
        </w:tc>
        <w:tc>
          <w:tcPr>
            <w:tcW w:w="1134" w:type="dxa"/>
          </w:tcPr>
          <w:p w:rsidR="006A6132" w:rsidRDefault="000D113F" w:rsidP="00C31F57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 w:rsidR="00C31F57">
              <w:rPr>
                <w:rFonts w:ascii="Arial" w:hAnsi="Arial"/>
                <w:sz w:val="16"/>
              </w:rPr>
              <w:t>6</w:t>
            </w:r>
            <w:r w:rsidR="006A6132">
              <w:rPr>
                <w:rFonts w:ascii="Arial" w:hAnsi="Arial"/>
                <w:sz w:val="16"/>
              </w:rPr>
              <w:t>%</w:t>
            </w:r>
          </w:p>
        </w:tc>
      </w:tr>
      <w:tr w:rsidR="006A6132">
        <w:tc>
          <w:tcPr>
            <w:tcW w:w="6487" w:type="dxa"/>
          </w:tcPr>
          <w:p w:rsidR="006A6132" w:rsidRDefault="006A6132" w:rsidP="00C31F57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Free data extraction from the Internet</w:t>
            </w:r>
            <w:r w:rsidR="00A00C05">
              <w:rPr>
                <w:rFonts w:ascii="Arial" w:hAnsi="Arial"/>
                <w:sz w:val="16"/>
              </w:rPr>
              <w:t>, notably Facebook</w:t>
            </w:r>
            <w:r w:rsidR="00C31F57">
              <w:rPr>
                <w:rFonts w:ascii="Arial" w:hAnsi="Arial"/>
                <w:sz w:val="16"/>
              </w:rPr>
              <w:t>, LinkedIn, Instagram, Youtube</w:t>
            </w:r>
          </w:p>
        </w:tc>
        <w:tc>
          <w:tcPr>
            <w:tcW w:w="1276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11%</w:t>
            </w:r>
          </w:p>
        </w:tc>
        <w:tc>
          <w:tcPr>
            <w:tcW w:w="1134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5%</w:t>
            </w:r>
          </w:p>
        </w:tc>
        <w:tc>
          <w:tcPr>
            <w:tcW w:w="1134" w:type="dxa"/>
          </w:tcPr>
          <w:p w:rsidR="006A6132" w:rsidRDefault="00BC1FB1" w:rsidP="00303041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  <w:r w:rsidR="006A6132">
              <w:rPr>
                <w:rFonts w:ascii="Arial" w:hAnsi="Arial"/>
                <w:sz w:val="16"/>
              </w:rPr>
              <w:t>%</w:t>
            </w:r>
          </w:p>
        </w:tc>
      </w:tr>
      <w:tr w:rsidR="006A6132">
        <w:tc>
          <w:tcPr>
            <w:tcW w:w="6487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 contacts by letters, fax and phone</w:t>
            </w:r>
          </w:p>
        </w:tc>
        <w:tc>
          <w:tcPr>
            <w:tcW w:w="1276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34%</w:t>
            </w:r>
          </w:p>
        </w:tc>
        <w:tc>
          <w:tcPr>
            <w:tcW w:w="1134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10%</w:t>
            </w:r>
          </w:p>
        </w:tc>
        <w:tc>
          <w:tcPr>
            <w:tcW w:w="1134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1%</w:t>
            </w:r>
          </w:p>
        </w:tc>
      </w:tr>
      <w:tr w:rsidR="006A6132">
        <w:tc>
          <w:tcPr>
            <w:tcW w:w="6487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 contacts by email</w:t>
            </w:r>
          </w:p>
        </w:tc>
        <w:tc>
          <w:tcPr>
            <w:tcW w:w="1276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10%</w:t>
            </w:r>
          </w:p>
        </w:tc>
        <w:tc>
          <w:tcPr>
            <w:tcW w:w="1134" w:type="dxa"/>
          </w:tcPr>
          <w:p w:rsidR="006A6132" w:rsidRDefault="006A6132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5%</w:t>
            </w:r>
          </w:p>
        </w:tc>
        <w:tc>
          <w:tcPr>
            <w:tcW w:w="1134" w:type="dxa"/>
          </w:tcPr>
          <w:p w:rsidR="006A6132" w:rsidRDefault="00A823D8" w:rsidP="000D113F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6A6132">
              <w:rPr>
                <w:rFonts w:ascii="Arial" w:hAnsi="Arial"/>
                <w:sz w:val="16"/>
              </w:rPr>
              <w:t>%</w:t>
            </w:r>
          </w:p>
        </w:tc>
      </w:tr>
    </w:tbl>
    <w:p w:rsidR="006A6132" w:rsidRDefault="006A6132">
      <w:pPr>
        <w:pStyle w:val="Heading3"/>
        <w:rPr>
          <w:sz w:val="20"/>
        </w:rPr>
      </w:pPr>
    </w:p>
    <w:p w:rsidR="001131E7" w:rsidRDefault="00525896">
      <w:pPr>
        <w:pStyle w:val="Heading3"/>
        <w:rPr>
          <w:del w:id="0" w:author="Owner" w:date="2012-05-01T23:04:00Z"/>
          <w:sz w:val="20"/>
        </w:rPr>
      </w:pPr>
      <w:r w:rsidRPr="00525896">
        <w:rPr>
          <w:b w:val="0"/>
          <w:noProof/>
          <w:lang w:val="en-US"/>
        </w:rPr>
        <w:drawing>
          <wp:inline distT="0" distB="0" distL="0" distR="0">
            <wp:extent cx="5502714" cy="2404721"/>
            <wp:effectExtent l="19050" t="0" r="21786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31E7" w:rsidRDefault="001131E7">
      <w:pPr>
        <w:pStyle w:val="Heading3"/>
        <w:rPr>
          <w:ins w:id="1" w:author="Owner" w:date="2012-05-01T23:04:00Z"/>
          <w:sz w:val="20"/>
        </w:rPr>
      </w:pPr>
    </w:p>
    <w:tbl>
      <w:tblPr>
        <w:tblW w:w="6020" w:type="dxa"/>
        <w:tblInd w:w="95" w:type="dxa"/>
        <w:tblLook w:val="04A0"/>
      </w:tblPr>
      <w:tblGrid>
        <w:gridCol w:w="2707"/>
        <w:gridCol w:w="1275"/>
        <w:gridCol w:w="1418"/>
        <w:gridCol w:w="620"/>
      </w:tblGrid>
      <w:tr w:rsidR="001131E7" w:rsidRPr="001131E7" w:rsidTr="002712E2">
        <w:trPr>
          <w:trHeight w:val="30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79" w:rsidRDefault="001131E7" w:rsidP="00C0307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lang w:eastAsia="en-AU"/>
              </w:rPr>
            </w:pPr>
            <w:r w:rsidRPr="001131E7">
              <w:rPr>
                <w:rFonts w:ascii="Arial" w:hAnsi="Arial" w:cs="Arial"/>
                <w:b/>
                <w:bCs/>
                <w:color w:val="FF0000"/>
                <w:lang w:eastAsia="en-AU"/>
              </w:rPr>
              <w:t>How complete are my Heberle family trees ?</w:t>
            </w:r>
          </w:p>
          <w:p w:rsidR="00511D6F" w:rsidRPr="001131E7" w:rsidRDefault="00C03079" w:rsidP="00C0307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AU"/>
              </w:rPr>
              <w:t>Rough guesses are: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1131E7" w:rsidRPr="001131E7" w:rsidTr="002712E2">
        <w:trPr>
          <w:trHeight w:val="3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Region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2C4CE6" w:rsidP="002C4CE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Earliest d</w:t>
            </w:r>
            <w:r w:rsidR="001131E7" w:rsidRPr="001131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ate 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Completeness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1131E7" w:rsidRPr="001131E7" w:rsidTr="002712E2">
        <w:trPr>
          <w:trHeight w:val="3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Germany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520285" w:rsidP="0040476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c</w:t>
            </w:r>
            <w:r w:rsidR="001131E7"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1</w:t>
            </w:r>
            <w:r w:rsidR="00404764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39</w:t>
            </w:r>
            <w:r w:rsidR="003713CB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70%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1131E7" w:rsidRPr="001131E7" w:rsidTr="002712E2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520285" w:rsidP="0040476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c</w:t>
            </w:r>
            <w:r w:rsidR="001131E7"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1</w:t>
            </w:r>
            <w:r w:rsidR="00404764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2C4CE6" w:rsidP="005163F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8</w:t>
            </w:r>
            <w:r w:rsidR="005163F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5</w:t>
            </w:r>
            <w:r w:rsidR="001131E7"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1131E7" w:rsidRPr="001131E7" w:rsidTr="002712E2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Rest of Europe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520285" w:rsidP="003713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c</w:t>
            </w:r>
            <w:r w:rsidR="001131E7"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1</w:t>
            </w:r>
            <w:r w:rsidR="00404764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35</w:t>
            </w:r>
            <w:r w:rsidR="003713CB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2C4CE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6</w:t>
            </w:r>
            <w:r w:rsidR="002C4CE6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5</w:t>
            </w: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1131E7" w:rsidRPr="001131E7" w:rsidTr="002712E2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North America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FD0FE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17</w:t>
            </w:r>
            <w:r w:rsidR="00FD0FE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FD0FE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9</w:t>
            </w:r>
            <w:r w:rsidR="00FD0FE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0</w:t>
            </w: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1131E7" w:rsidRPr="001131E7" w:rsidTr="002712E2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South America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1828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80%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1131E7" w:rsidRPr="001131E7" w:rsidTr="002712E2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Africa, Asia, Oceania</w:t>
            </w:r>
            <w:r w:rsidR="002712E2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, Canada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2712E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18</w:t>
            </w:r>
            <w:r w:rsidR="002712E2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95%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1131E7" w:rsidRPr="001131E7" w:rsidTr="002712E2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Overall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FD0FE5" w:rsidP="002712E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c</w:t>
            </w:r>
            <w:r w:rsidR="001131E7"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1</w:t>
            </w:r>
            <w:r w:rsidR="002712E2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FD0FE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7</w:t>
            </w:r>
            <w:r w:rsidR="00FD0FE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5</w:t>
            </w: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1131E7" w:rsidRPr="001131E7" w:rsidTr="001131E7">
        <w:trPr>
          <w:trHeight w:val="300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E7" w:rsidRPr="001131E7" w:rsidRDefault="001131E7" w:rsidP="001131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1131E7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Note * first date for Heberle, other family names used before then</w:t>
            </w:r>
          </w:p>
        </w:tc>
      </w:tr>
    </w:tbl>
    <w:p w:rsidR="001A7F30" w:rsidRDefault="001A7F30">
      <w:pPr>
        <w:pStyle w:val="Heading3"/>
      </w:pPr>
    </w:p>
    <w:p w:rsidR="00510E6B" w:rsidRDefault="006A6132">
      <w:pPr>
        <w:pStyle w:val="Heading3"/>
        <w:rPr>
          <w:sz w:val="20"/>
        </w:rPr>
      </w:pPr>
      <w:r>
        <w:rPr>
          <w:sz w:val="20"/>
        </w:rPr>
        <w:t>Data extraction in Mormon Family History Libraries @</w:t>
      </w:r>
      <w:r w:rsidR="00BB359F">
        <w:rPr>
          <w:sz w:val="20"/>
        </w:rPr>
        <w:t>18</w:t>
      </w:r>
      <w:r w:rsidR="008C7C53">
        <w:rPr>
          <w:sz w:val="20"/>
        </w:rPr>
        <w:t>.</w:t>
      </w:r>
      <w:r w:rsidR="00BB359F">
        <w:rPr>
          <w:sz w:val="20"/>
        </w:rPr>
        <w:t>8</w:t>
      </w:r>
      <w:r w:rsidR="00D75D2A">
        <w:rPr>
          <w:sz w:val="20"/>
        </w:rPr>
        <w:t>.201</w:t>
      </w:r>
      <w:r w:rsidR="00BB359F">
        <w:rPr>
          <w:sz w:val="20"/>
        </w:rPr>
        <w:t>8</w:t>
      </w:r>
      <w:r>
        <w:rPr>
          <w:color w:val="FF00FF"/>
          <w:lang w:val="en-US"/>
        </w:rPr>
        <w:t>(</w:t>
      </w:r>
      <w:r w:rsidR="00510E6B">
        <w:rPr>
          <w:color w:val="FF00FF"/>
          <w:lang w:val="en-US"/>
        </w:rPr>
        <w:t xml:space="preserve">German </w:t>
      </w:r>
      <w:r>
        <w:rPr>
          <w:color w:val="FF00FF"/>
          <w:lang w:val="en-US"/>
        </w:rPr>
        <w:t>tauf=bapt</w:t>
      </w:r>
      <w:r w:rsidR="00510E6B">
        <w:rPr>
          <w:color w:val="FF00FF"/>
          <w:lang w:val="en-US"/>
        </w:rPr>
        <w:t>ism</w:t>
      </w:r>
      <w:r>
        <w:rPr>
          <w:color w:val="FF00FF"/>
          <w:lang w:val="en-US"/>
        </w:rPr>
        <w:t>,heirat=marriage,tote=death)</w:t>
      </w:r>
    </w:p>
    <w:p w:rsidR="006A6132" w:rsidRDefault="00042C52">
      <w:pPr>
        <w:pStyle w:val="Heading3"/>
        <w:rPr>
          <w:color w:val="FF0000"/>
          <w:sz w:val="20"/>
        </w:rPr>
      </w:pPr>
      <w:r w:rsidRPr="00042C52">
        <w:rPr>
          <w:color w:val="00B0F0"/>
          <w:sz w:val="20"/>
        </w:rPr>
        <w:t>FILMS ON HAND=</w:t>
      </w:r>
      <w:r w:rsidR="00D75D2A">
        <w:rPr>
          <w:color w:val="00B0F0"/>
          <w:sz w:val="20"/>
        </w:rPr>
        <w:t>0</w:t>
      </w:r>
      <w:r>
        <w:rPr>
          <w:color w:val="FF0000"/>
          <w:sz w:val="20"/>
        </w:rPr>
        <w:t xml:space="preserve">, </w:t>
      </w:r>
      <w:r w:rsidR="006A6132">
        <w:rPr>
          <w:color w:val="FF0000"/>
          <w:sz w:val="20"/>
        </w:rPr>
        <w:t>FILMS</w:t>
      </w:r>
      <w:r w:rsidR="00D91E6A">
        <w:rPr>
          <w:color w:val="FF0000"/>
          <w:sz w:val="20"/>
        </w:rPr>
        <w:t xml:space="preserve"> </w:t>
      </w:r>
      <w:r w:rsidR="006A6132">
        <w:rPr>
          <w:color w:val="FF0000"/>
          <w:sz w:val="20"/>
        </w:rPr>
        <w:t>ON ORDER=</w:t>
      </w:r>
      <w:r w:rsidR="00D75D2A">
        <w:rPr>
          <w:color w:val="FF0000"/>
          <w:sz w:val="20"/>
        </w:rPr>
        <w:t>0</w:t>
      </w:r>
    </w:p>
    <w:tbl>
      <w:tblPr>
        <w:tblW w:w="453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686"/>
      </w:tblGrid>
      <w:tr w:rsidR="00BB359F" w:rsidTr="00BB359F">
        <w:tc>
          <w:tcPr>
            <w:tcW w:w="851" w:type="dxa"/>
          </w:tcPr>
          <w:p w:rsidR="00BB359F" w:rsidRDefault="00BB359F">
            <w:pPr>
              <w:widowControl/>
              <w:jc w:val="both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Family History Library Dianella</w:t>
            </w:r>
          </w:p>
        </w:tc>
        <w:tc>
          <w:tcPr>
            <w:tcW w:w="3686" w:type="dxa"/>
          </w:tcPr>
          <w:p w:rsidR="00BB359F" w:rsidRDefault="00BB359F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163 Wordsworth Ave Yokine  </w:t>
            </w:r>
            <w:r>
              <w:rPr>
                <w:rFonts w:ascii="Arial" w:hAnsi="Arial"/>
                <w:lang w:val="en-US"/>
              </w:rPr>
              <w:t>92752608</w:t>
            </w:r>
          </w:p>
          <w:p w:rsidR="00BB359F" w:rsidRDefault="00BB359F" w:rsidP="00F155A1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W12-4,630-930pm,Th 10-1,FSa 12-4</w:t>
            </w:r>
          </w:p>
          <w:p w:rsidR="00BB359F" w:rsidRDefault="00BB359F" w:rsidP="00F155A1">
            <w:pPr>
              <w:widowControl/>
              <w:jc w:val="both"/>
              <w:rPr>
                <w:rFonts w:ascii="Arial" w:hAnsi="Arial"/>
                <w:color w:val="0000FF"/>
                <w:sz w:val="16"/>
                <w:lang w:val="en-US"/>
              </w:rPr>
            </w:pPr>
            <w:r>
              <w:rPr>
                <w:rFonts w:ascii="Arial" w:hAnsi="Arial"/>
                <w:color w:val="FF0000"/>
                <w:sz w:val="16"/>
              </w:rPr>
              <w:t>Closed 10Dec-11Jan</w:t>
            </w:r>
          </w:p>
        </w:tc>
      </w:tr>
      <w:tr w:rsidR="00BB359F" w:rsidTr="00BB359F">
        <w:tc>
          <w:tcPr>
            <w:tcW w:w="851" w:type="dxa"/>
            <w:tcBorders>
              <w:top w:val="single" w:sz="24" w:space="0" w:color="auto"/>
            </w:tcBorders>
          </w:tcPr>
          <w:p w:rsidR="00BB359F" w:rsidRDefault="00BB359F">
            <w:pPr>
              <w:widowControl/>
              <w:jc w:val="both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Family History Library Melville</w:t>
            </w:r>
          </w:p>
        </w:tc>
        <w:tc>
          <w:tcPr>
            <w:tcW w:w="3686" w:type="dxa"/>
            <w:tcBorders>
              <w:top w:val="single" w:sz="24" w:space="0" w:color="auto"/>
              <w:bottom w:val="single" w:sz="24" w:space="0" w:color="auto"/>
            </w:tcBorders>
          </w:tcPr>
          <w:p w:rsidR="00BB359F" w:rsidRDefault="00BB359F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308 Preston Point Rd Attadale</w:t>
            </w:r>
            <w:r>
              <w:rPr>
                <w:rFonts w:ascii="Arial" w:hAnsi="Arial"/>
                <w:lang w:val="en-US"/>
              </w:rPr>
              <w:t>93303750</w:t>
            </w:r>
          </w:p>
          <w:p w:rsidR="00BB359F" w:rsidRDefault="00BB359F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WTh10-1.30pm, WTh 7-930pm, Sa 9-1230</w:t>
            </w:r>
          </w:p>
          <w:p w:rsidR="00BB359F" w:rsidRDefault="00BB359F">
            <w:pPr>
              <w:widowControl/>
              <w:jc w:val="both"/>
              <w:rPr>
                <w:rFonts w:ascii="Arial" w:hAnsi="Arial"/>
                <w:color w:val="0000FF"/>
                <w:sz w:val="16"/>
              </w:rPr>
            </w:pPr>
          </w:p>
        </w:tc>
      </w:tr>
      <w:tr w:rsidR="00BB359F" w:rsidTr="00BB359F">
        <w:trPr>
          <w:trHeight w:val="164"/>
        </w:trPr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BB359F" w:rsidRDefault="00BB359F">
            <w:pPr>
              <w:widowControl/>
              <w:jc w:val="both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Family</w:t>
            </w:r>
          </w:p>
          <w:p w:rsidR="00BB359F" w:rsidRDefault="00BB359F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History Library Warwic</w:t>
            </w:r>
          </w:p>
        </w:tc>
        <w:tc>
          <w:tcPr>
            <w:tcW w:w="3686" w:type="dxa"/>
            <w:tcBorders>
              <w:top w:val="single" w:sz="24" w:space="0" w:color="auto"/>
              <w:bottom w:val="single" w:sz="24" w:space="0" w:color="auto"/>
            </w:tcBorders>
          </w:tcPr>
          <w:p w:rsidR="00BB359F" w:rsidRDefault="00BB359F">
            <w:pPr>
              <w:widowControl/>
              <w:jc w:val="both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 Hawker Ave Warwick   </w:t>
            </w:r>
            <w:r>
              <w:rPr>
                <w:rFonts w:ascii="Arial" w:hAnsi="Arial"/>
                <w:lang w:val="en-US"/>
              </w:rPr>
              <w:t>92431429</w:t>
            </w:r>
          </w:p>
          <w:p w:rsidR="00BB359F" w:rsidRDefault="00BB359F" w:rsidP="00C22346">
            <w:pPr>
              <w:widowControl/>
              <w:jc w:val="both"/>
              <w:rPr>
                <w:rFonts w:ascii="Arial" w:hAnsi="Arial"/>
                <w:color w:val="0000FF"/>
                <w:sz w:val="16"/>
              </w:rPr>
            </w:pPr>
            <w:r w:rsidRPr="00F155A1">
              <w:rPr>
                <w:rFonts w:ascii="Arial" w:hAnsi="Arial"/>
                <w:color w:val="FF0000"/>
                <w:sz w:val="16"/>
              </w:rPr>
              <w:t>T</w:t>
            </w:r>
            <w:r>
              <w:rPr>
                <w:rFonts w:ascii="Arial" w:hAnsi="Arial"/>
                <w:color w:val="FF0000"/>
                <w:sz w:val="16"/>
              </w:rPr>
              <w:t>12-</w:t>
            </w:r>
            <w:r w:rsidR="00C22346">
              <w:rPr>
                <w:rFonts w:ascii="Arial" w:hAnsi="Arial"/>
                <w:color w:val="FF0000"/>
                <w:sz w:val="16"/>
              </w:rPr>
              <w:t>3</w:t>
            </w:r>
            <w:r>
              <w:rPr>
                <w:rFonts w:ascii="Arial" w:hAnsi="Arial"/>
                <w:color w:val="FF0000"/>
                <w:sz w:val="16"/>
              </w:rPr>
              <w:t xml:space="preserve">, </w:t>
            </w:r>
            <w:r w:rsidR="00C22346">
              <w:rPr>
                <w:rFonts w:ascii="Arial" w:hAnsi="Arial"/>
                <w:color w:val="FF0000"/>
                <w:sz w:val="16"/>
              </w:rPr>
              <w:t>630-9, Th12-3</w:t>
            </w:r>
            <w:r>
              <w:rPr>
                <w:rFonts w:ascii="Arial" w:hAnsi="Arial"/>
                <w:color w:val="FF0000"/>
                <w:sz w:val="16"/>
              </w:rPr>
              <w:t xml:space="preserve">. </w:t>
            </w:r>
            <w:r w:rsidR="00C22346">
              <w:rPr>
                <w:rFonts w:ascii="Arial" w:hAnsi="Arial"/>
                <w:color w:val="FF0000"/>
                <w:sz w:val="16"/>
              </w:rPr>
              <w:t>Closed mid Dec-mid Jan and public holidays</w:t>
            </w:r>
          </w:p>
        </w:tc>
      </w:tr>
      <w:tr w:rsidR="00BB359F" w:rsidTr="00BB359F">
        <w:trPr>
          <w:trHeight w:val="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359F" w:rsidRDefault="00BB359F">
            <w:pPr>
              <w:widowControl/>
              <w:jc w:val="both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B359F" w:rsidRDefault="00BB359F" w:rsidP="00BD0CA0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</w:tr>
      <w:tr w:rsidR="00BB359F" w:rsidTr="00BB359F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59F" w:rsidRDefault="00BB359F">
            <w:pPr>
              <w:widowControl/>
              <w:jc w:val="both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59F" w:rsidRDefault="00BB359F" w:rsidP="00A31344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 xml:space="preserve">Films no longer used, its all on </w:t>
            </w:r>
            <w:r w:rsidR="00A31344">
              <w:rPr>
                <w:rFonts w:ascii="Arial" w:hAnsi="Arial"/>
                <w:b/>
                <w:color w:val="FF0000"/>
                <w:sz w:val="16"/>
              </w:rPr>
              <w:t>the Internet</w:t>
            </w:r>
            <w:r>
              <w:rPr>
                <w:rFonts w:ascii="Arial" w:hAnsi="Arial"/>
                <w:b/>
                <w:color w:val="FF0000"/>
                <w:sz w:val="16"/>
              </w:rPr>
              <w:t xml:space="preserve"> now.</w:t>
            </w:r>
          </w:p>
        </w:tc>
      </w:tr>
      <w:tr w:rsidR="00BB359F" w:rsidTr="00BB359F">
        <w:trPr>
          <w:trHeight w:val="1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359F" w:rsidRDefault="00BB359F">
            <w:pPr>
              <w:widowControl/>
              <w:jc w:val="both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B359F" w:rsidRDefault="00BB359F" w:rsidP="00855450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</w:tr>
      <w:tr w:rsidR="00BB359F" w:rsidTr="00BB359F">
        <w:trPr>
          <w:trHeight w:val="1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359F" w:rsidRDefault="00BB359F">
            <w:pPr>
              <w:widowControl/>
              <w:jc w:val="both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B359F" w:rsidRDefault="00BB359F" w:rsidP="00855450">
            <w:pPr>
              <w:widowControl/>
              <w:jc w:val="both"/>
              <w:rPr>
                <w:rFonts w:ascii="Arial" w:hAnsi="Arial"/>
                <w:sz w:val="16"/>
              </w:rPr>
            </w:pPr>
          </w:p>
        </w:tc>
      </w:tr>
    </w:tbl>
    <w:p w:rsidR="006A6132" w:rsidRDefault="00EC2FBA">
      <w:pPr>
        <w:rPr>
          <w:rFonts w:ascii="Arial" w:hAnsi="Arial"/>
          <w:b/>
        </w:rPr>
      </w:pPr>
      <w:r>
        <w:rPr>
          <w:rFonts w:ascii="Arial" w:hAnsi="Arial"/>
          <w:b/>
        </w:rPr>
        <w:t>Summary of d</w:t>
      </w:r>
      <w:r w:rsidR="006A6132">
        <w:rPr>
          <w:rFonts w:ascii="Arial" w:hAnsi="Arial"/>
          <w:b/>
        </w:rPr>
        <w:t xml:space="preserve">ata extraction in Mormon Family History Libraries as at </w:t>
      </w:r>
      <w:r w:rsidR="00C31F57">
        <w:rPr>
          <w:rFonts w:ascii="Arial" w:hAnsi="Arial"/>
          <w:b/>
        </w:rPr>
        <w:t>18.8</w:t>
      </w:r>
      <w:r w:rsidR="00890D02">
        <w:rPr>
          <w:rFonts w:ascii="Arial" w:hAnsi="Arial"/>
          <w:b/>
        </w:rPr>
        <w:t>.201</w:t>
      </w:r>
      <w:r w:rsidR="00C31F57">
        <w:rPr>
          <w:rFonts w:ascii="Arial" w:hAnsi="Arial"/>
          <w:b/>
        </w:rPr>
        <w:t>8</w:t>
      </w:r>
    </w:p>
    <w:p w:rsidR="006A6132" w:rsidRPr="001A7F30" w:rsidRDefault="006A6132">
      <w:pPr>
        <w:pStyle w:val="Heading5"/>
        <w:rPr>
          <w:b w:val="0"/>
          <w:sz w:val="16"/>
          <w:szCs w:val="16"/>
        </w:rPr>
      </w:pPr>
      <w:r w:rsidRPr="001A7F30">
        <w:rPr>
          <w:sz w:val="16"/>
          <w:szCs w:val="16"/>
        </w:rPr>
        <w:t xml:space="preserve">COMPLETED WORK 2001/2002 = 225 microfilms  </w:t>
      </w:r>
      <w:r w:rsidRPr="001A7F30">
        <w:rPr>
          <w:b w:val="0"/>
          <w:sz w:val="16"/>
          <w:szCs w:val="16"/>
        </w:rPr>
        <w:t>For details see MicrofilmExtraction</w:t>
      </w:r>
      <w:r w:rsidR="003F33D1">
        <w:rPr>
          <w:b w:val="0"/>
          <w:sz w:val="16"/>
          <w:szCs w:val="16"/>
        </w:rPr>
        <w:t>-alphabetical</w:t>
      </w:r>
      <w:r w:rsidRPr="001A7F30">
        <w:rPr>
          <w:b w:val="0"/>
          <w:sz w:val="16"/>
          <w:szCs w:val="16"/>
        </w:rPr>
        <w:t>.doc</w:t>
      </w:r>
      <w:r w:rsidR="00B23B18">
        <w:rPr>
          <w:b w:val="0"/>
          <w:sz w:val="16"/>
          <w:szCs w:val="16"/>
        </w:rPr>
        <w:t>x</w:t>
      </w:r>
    </w:p>
    <w:p w:rsidR="006A6132" w:rsidRPr="001A7F30" w:rsidRDefault="006A6132">
      <w:pPr>
        <w:rPr>
          <w:rFonts w:ascii="Arial" w:hAnsi="Arial"/>
          <w:b/>
          <w:color w:val="FF0000"/>
          <w:sz w:val="16"/>
          <w:szCs w:val="16"/>
        </w:rPr>
      </w:pPr>
      <w:r w:rsidRPr="001A7F30">
        <w:rPr>
          <w:rFonts w:ascii="Arial" w:hAnsi="Arial"/>
          <w:b/>
          <w:color w:val="FF0000"/>
          <w:sz w:val="16"/>
          <w:szCs w:val="16"/>
        </w:rPr>
        <w:t xml:space="preserve">COMPLETED WORK 2003 = 355 microfilms </w:t>
      </w:r>
      <w:r w:rsidR="00BB4858" w:rsidRPr="00BB4858">
        <w:rPr>
          <w:rFonts w:ascii="Arial" w:hAnsi="Arial" w:cs="Arial"/>
          <w:color w:val="FF0000"/>
          <w:sz w:val="16"/>
          <w:szCs w:val="16"/>
        </w:rPr>
        <w:t>“                         “</w:t>
      </w:r>
    </w:p>
    <w:p w:rsidR="006A6132" w:rsidRPr="001A7F30" w:rsidRDefault="006A6132">
      <w:pPr>
        <w:pStyle w:val="Heading8"/>
        <w:rPr>
          <w:sz w:val="16"/>
          <w:szCs w:val="16"/>
        </w:rPr>
      </w:pPr>
      <w:r w:rsidRPr="001A7F30">
        <w:rPr>
          <w:sz w:val="16"/>
          <w:szCs w:val="16"/>
        </w:rPr>
        <w:t xml:space="preserve">COMPLETED WORK 2004 = 331 </w:t>
      </w:r>
      <w:r w:rsidR="00B23B18" w:rsidRPr="00B23B18">
        <w:rPr>
          <w:sz w:val="16"/>
          <w:szCs w:val="16"/>
        </w:rPr>
        <w:t>microfilms</w:t>
      </w:r>
      <w:r w:rsidR="00B23B18">
        <w:rPr>
          <w:b w:val="0"/>
          <w:color w:val="FF0000"/>
          <w:sz w:val="16"/>
          <w:szCs w:val="16"/>
        </w:rPr>
        <w:t xml:space="preserve">                            “                         “</w:t>
      </w:r>
    </w:p>
    <w:p w:rsidR="006A6132" w:rsidRPr="001A7F30" w:rsidRDefault="006A6132">
      <w:pPr>
        <w:pStyle w:val="Heading6"/>
        <w:rPr>
          <w:color w:val="FF0000"/>
          <w:sz w:val="16"/>
          <w:szCs w:val="16"/>
        </w:rPr>
      </w:pPr>
      <w:r w:rsidRPr="001A7F30">
        <w:rPr>
          <w:color w:val="FF0000"/>
          <w:sz w:val="16"/>
          <w:szCs w:val="16"/>
        </w:rPr>
        <w:t>COMPLETED WORK 2005 = 18</w:t>
      </w:r>
      <w:r w:rsidR="003F33D1">
        <w:rPr>
          <w:color w:val="FF0000"/>
          <w:sz w:val="16"/>
          <w:szCs w:val="16"/>
        </w:rPr>
        <w:t>2</w:t>
      </w:r>
      <w:r w:rsidR="00B23B18" w:rsidRPr="001A7F30">
        <w:rPr>
          <w:color w:val="FF0000"/>
          <w:sz w:val="16"/>
          <w:szCs w:val="16"/>
        </w:rPr>
        <w:t xml:space="preserve">microfilms </w:t>
      </w:r>
      <w:r w:rsidR="00B23B18">
        <w:rPr>
          <w:b w:val="0"/>
          <w:color w:val="FF0000"/>
          <w:sz w:val="16"/>
          <w:szCs w:val="16"/>
        </w:rPr>
        <w:t xml:space="preserve">                            “                         “</w:t>
      </w:r>
    </w:p>
    <w:p w:rsidR="006A6132" w:rsidRPr="001A7F30" w:rsidRDefault="006A6132">
      <w:pPr>
        <w:pStyle w:val="Heading6"/>
        <w:rPr>
          <w:color w:val="00FFFF"/>
          <w:sz w:val="16"/>
          <w:szCs w:val="16"/>
        </w:rPr>
      </w:pPr>
      <w:r w:rsidRPr="001A7F30">
        <w:rPr>
          <w:color w:val="00FFFF"/>
          <w:sz w:val="16"/>
          <w:szCs w:val="16"/>
        </w:rPr>
        <w:t xml:space="preserve">COMPLETED WORK 2006 = </w:t>
      </w:r>
      <w:r w:rsidRPr="00B23B18">
        <w:rPr>
          <w:color w:val="00FFFF"/>
          <w:sz w:val="16"/>
          <w:szCs w:val="16"/>
        </w:rPr>
        <w:t>6</w:t>
      </w:r>
      <w:r w:rsidR="00B23B18" w:rsidRPr="00B23B18">
        <w:rPr>
          <w:color w:val="00FFFF"/>
          <w:sz w:val="16"/>
          <w:szCs w:val="16"/>
        </w:rPr>
        <w:t xml:space="preserve">microfilms </w:t>
      </w:r>
      <w:r w:rsidR="00B23B18">
        <w:rPr>
          <w:b w:val="0"/>
          <w:color w:val="FF0000"/>
          <w:sz w:val="16"/>
          <w:szCs w:val="16"/>
        </w:rPr>
        <w:t xml:space="preserve">                                “                         “</w:t>
      </w:r>
    </w:p>
    <w:p w:rsidR="006A6132" w:rsidRPr="001A7F30" w:rsidRDefault="006A6132">
      <w:pPr>
        <w:pStyle w:val="Heading9"/>
        <w:rPr>
          <w:sz w:val="16"/>
          <w:szCs w:val="16"/>
        </w:rPr>
      </w:pPr>
      <w:r w:rsidRPr="001A7F30">
        <w:rPr>
          <w:sz w:val="16"/>
          <w:szCs w:val="16"/>
        </w:rPr>
        <w:t xml:space="preserve">COMPLETED WORK 2007 = </w:t>
      </w:r>
      <w:r w:rsidR="003F33D1">
        <w:rPr>
          <w:sz w:val="16"/>
          <w:szCs w:val="16"/>
        </w:rPr>
        <w:t>6</w:t>
      </w:r>
      <w:r w:rsidR="00B23B18" w:rsidRPr="00B23B18">
        <w:rPr>
          <w:sz w:val="16"/>
          <w:szCs w:val="16"/>
        </w:rPr>
        <w:t>microfilms</w:t>
      </w:r>
      <w:r w:rsidR="00B23B18">
        <w:rPr>
          <w:b w:val="0"/>
          <w:color w:val="FF0000"/>
          <w:sz w:val="16"/>
          <w:szCs w:val="16"/>
        </w:rPr>
        <w:t>“                         “</w:t>
      </w:r>
    </w:p>
    <w:p w:rsidR="00D6091E" w:rsidRPr="009E06D7" w:rsidRDefault="00126119" w:rsidP="00126119">
      <w:pPr>
        <w:rPr>
          <w:rFonts w:ascii="Arial" w:hAnsi="Arial"/>
          <w:color w:val="FF0000"/>
          <w:sz w:val="16"/>
          <w:szCs w:val="16"/>
        </w:rPr>
      </w:pPr>
      <w:r w:rsidRPr="001A7F30">
        <w:rPr>
          <w:rFonts w:ascii="Arial" w:hAnsi="Arial" w:cs="Arial"/>
          <w:b/>
          <w:bCs/>
          <w:color w:val="008000"/>
          <w:sz w:val="16"/>
          <w:szCs w:val="16"/>
        </w:rPr>
        <w:t>COMPLETED WORK 201</w:t>
      </w:r>
      <w:r>
        <w:rPr>
          <w:rFonts w:ascii="Arial" w:hAnsi="Arial" w:cs="Arial"/>
          <w:b/>
          <w:bCs/>
          <w:color w:val="008000"/>
          <w:sz w:val="16"/>
          <w:szCs w:val="16"/>
        </w:rPr>
        <w:t>2</w:t>
      </w:r>
      <w:r w:rsidRPr="001A7F30">
        <w:rPr>
          <w:rFonts w:ascii="Arial" w:hAnsi="Arial" w:cs="Arial"/>
          <w:b/>
          <w:bCs/>
          <w:color w:val="008000"/>
          <w:sz w:val="16"/>
          <w:szCs w:val="16"/>
        </w:rPr>
        <w:t xml:space="preserve"> = </w:t>
      </w:r>
      <w:r w:rsidR="00F35B19">
        <w:rPr>
          <w:rFonts w:ascii="Arial" w:hAnsi="Arial" w:cs="Arial"/>
          <w:b/>
          <w:bCs/>
          <w:color w:val="008000"/>
          <w:sz w:val="16"/>
          <w:szCs w:val="16"/>
        </w:rPr>
        <w:t>61</w:t>
      </w:r>
      <w:r w:rsidR="00B23B18" w:rsidRPr="00B23B18">
        <w:rPr>
          <w:rFonts w:ascii="Arial" w:hAnsi="Arial"/>
          <w:b/>
          <w:color w:val="008000"/>
          <w:sz w:val="16"/>
          <w:szCs w:val="16"/>
        </w:rPr>
        <w:t>microfilms</w:t>
      </w:r>
      <w:r w:rsidR="009E06D7" w:rsidRPr="009E06D7">
        <w:rPr>
          <w:rFonts w:ascii="Arial" w:hAnsi="Arial"/>
          <w:color w:val="FF0000"/>
          <w:sz w:val="16"/>
          <w:szCs w:val="16"/>
        </w:rPr>
        <w:t>“                         “</w:t>
      </w:r>
    </w:p>
    <w:p w:rsidR="00564CFB" w:rsidRDefault="009E06D7" w:rsidP="009E06D7">
      <w:pPr>
        <w:pStyle w:val="Heading6"/>
        <w:rPr>
          <w:color w:val="808080" w:themeColor="background1" w:themeShade="80"/>
          <w:sz w:val="16"/>
          <w:szCs w:val="16"/>
        </w:rPr>
      </w:pPr>
      <w:r w:rsidRPr="009E06D7">
        <w:rPr>
          <w:color w:val="808080" w:themeColor="background1" w:themeShade="80"/>
          <w:sz w:val="16"/>
          <w:szCs w:val="16"/>
        </w:rPr>
        <w:t xml:space="preserve">COMPLETED WORK 2013 = </w:t>
      </w:r>
      <w:r w:rsidR="00416E09">
        <w:rPr>
          <w:color w:val="808080" w:themeColor="background1" w:themeShade="80"/>
          <w:sz w:val="16"/>
          <w:szCs w:val="16"/>
        </w:rPr>
        <w:t>56</w:t>
      </w:r>
      <w:r w:rsidRPr="009E06D7">
        <w:rPr>
          <w:color w:val="808080" w:themeColor="background1" w:themeShade="80"/>
          <w:sz w:val="16"/>
          <w:szCs w:val="16"/>
        </w:rPr>
        <w:t xml:space="preserve"> microfilms</w:t>
      </w:r>
      <w:r w:rsidR="00BB4858" w:rsidRPr="00BB4858">
        <w:rPr>
          <w:rFonts w:cs="Arial"/>
          <w:b w:val="0"/>
          <w:color w:val="FF0000"/>
          <w:sz w:val="16"/>
          <w:szCs w:val="16"/>
        </w:rPr>
        <w:t>“                         “</w:t>
      </w:r>
    </w:p>
    <w:p w:rsidR="006E75A6" w:rsidRDefault="00564CFB" w:rsidP="00564CFB">
      <w:pPr>
        <w:pStyle w:val="Heading6"/>
        <w:rPr>
          <w:color w:val="D99594" w:themeColor="accent2" w:themeTint="99"/>
          <w:sz w:val="16"/>
          <w:szCs w:val="16"/>
        </w:rPr>
      </w:pPr>
      <w:r w:rsidRPr="00CC2E76">
        <w:rPr>
          <w:color w:val="D99594" w:themeColor="accent2" w:themeTint="99"/>
          <w:sz w:val="16"/>
          <w:szCs w:val="16"/>
        </w:rPr>
        <w:t>COMPLETED WORK 201</w:t>
      </w:r>
      <w:r w:rsidR="00233EF5" w:rsidRPr="00CC2E76">
        <w:rPr>
          <w:color w:val="D99594" w:themeColor="accent2" w:themeTint="99"/>
          <w:sz w:val="16"/>
          <w:szCs w:val="16"/>
        </w:rPr>
        <w:t>4</w:t>
      </w:r>
      <w:r w:rsidRPr="00CC2E76">
        <w:rPr>
          <w:color w:val="D99594" w:themeColor="accent2" w:themeTint="99"/>
          <w:sz w:val="16"/>
          <w:szCs w:val="16"/>
        </w:rPr>
        <w:t xml:space="preserve"> = </w:t>
      </w:r>
      <w:r w:rsidR="00E8351F">
        <w:rPr>
          <w:color w:val="D99594" w:themeColor="accent2" w:themeTint="99"/>
          <w:sz w:val="16"/>
          <w:szCs w:val="16"/>
        </w:rPr>
        <w:t>6</w:t>
      </w:r>
      <w:r w:rsidRPr="00CC2E76">
        <w:rPr>
          <w:color w:val="D99594" w:themeColor="accent2" w:themeTint="99"/>
          <w:sz w:val="16"/>
          <w:szCs w:val="16"/>
        </w:rPr>
        <w:t xml:space="preserve"> microfilms </w:t>
      </w:r>
      <w:r w:rsidR="006E75A6">
        <w:rPr>
          <w:color w:val="D99594" w:themeColor="accent2" w:themeTint="99"/>
          <w:sz w:val="16"/>
          <w:szCs w:val="16"/>
        </w:rPr>
        <w:t xml:space="preserve">                               “                        “</w:t>
      </w:r>
    </w:p>
    <w:p w:rsidR="006E75A6" w:rsidRPr="006E75A6" w:rsidRDefault="006E75A6" w:rsidP="006E75A6">
      <w:pPr>
        <w:pStyle w:val="Heading6"/>
        <w:rPr>
          <w:color w:val="31849B" w:themeColor="accent5" w:themeShade="BF"/>
          <w:sz w:val="16"/>
          <w:szCs w:val="16"/>
        </w:rPr>
      </w:pPr>
      <w:r w:rsidRPr="006E75A6">
        <w:rPr>
          <w:color w:val="31849B" w:themeColor="accent5" w:themeShade="BF"/>
          <w:sz w:val="16"/>
          <w:szCs w:val="16"/>
        </w:rPr>
        <w:t>COMPLETED WORK 201</w:t>
      </w:r>
      <w:r w:rsidR="00B4491C">
        <w:rPr>
          <w:color w:val="31849B" w:themeColor="accent5" w:themeShade="BF"/>
          <w:sz w:val="16"/>
          <w:szCs w:val="16"/>
        </w:rPr>
        <w:t>5</w:t>
      </w:r>
      <w:r w:rsidRPr="006E75A6">
        <w:rPr>
          <w:color w:val="31849B" w:themeColor="accent5" w:themeShade="BF"/>
          <w:sz w:val="16"/>
          <w:szCs w:val="16"/>
        </w:rPr>
        <w:t xml:space="preserve"> = </w:t>
      </w:r>
      <w:r w:rsidR="00006F49">
        <w:rPr>
          <w:color w:val="31849B" w:themeColor="accent5" w:themeShade="BF"/>
          <w:sz w:val="16"/>
          <w:szCs w:val="16"/>
        </w:rPr>
        <w:t>2</w:t>
      </w:r>
      <w:r w:rsidR="002913FE">
        <w:rPr>
          <w:color w:val="31849B" w:themeColor="accent5" w:themeShade="BF"/>
          <w:sz w:val="16"/>
          <w:szCs w:val="16"/>
        </w:rPr>
        <w:t>3</w:t>
      </w:r>
      <w:r w:rsidRPr="006E75A6">
        <w:rPr>
          <w:color w:val="31849B" w:themeColor="accent5" w:themeShade="BF"/>
          <w:sz w:val="16"/>
          <w:szCs w:val="16"/>
        </w:rPr>
        <w:t xml:space="preserve"> microfilms </w:t>
      </w:r>
      <w:r>
        <w:rPr>
          <w:color w:val="31849B" w:themeColor="accent5" w:themeShade="BF"/>
          <w:sz w:val="16"/>
          <w:szCs w:val="16"/>
        </w:rPr>
        <w:t>“                        “</w:t>
      </w:r>
    </w:p>
    <w:p w:rsidR="00890D02" w:rsidRPr="006E75A6" w:rsidRDefault="00890D02" w:rsidP="00890D02">
      <w:pPr>
        <w:pStyle w:val="Heading6"/>
        <w:rPr>
          <w:color w:val="31849B" w:themeColor="accent5" w:themeShade="BF"/>
          <w:sz w:val="16"/>
          <w:szCs w:val="16"/>
        </w:rPr>
      </w:pPr>
      <w:r w:rsidRPr="00890D02">
        <w:rPr>
          <w:color w:val="76923C" w:themeColor="accent3" w:themeShade="BF"/>
          <w:sz w:val="16"/>
          <w:szCs w:val="16"/>
        </w:rPr>
        <w:t>COMPLETED WORK 201</w:t>
      </w:r>
      <w:r w:rsidR="00C86BB4">
        <w:rPr>
          <w:color w:val="76923C" w:themeColor="accent3" w:themeShade="BF"/>
          <w:sz w:val="16"/>
          <w:szCs w:val="16"/>
        </w:rPr>
        <w:t>6</w:t>
      </w:r>
      <w:r w:rsidRPr="00890D02">
        <w:rPr>
          <w:color w:val="76923C" w:themeColor="accent3" w:themeShade="BF"/>
          <w:sz w:val="16"/>
          <w:szCs w:val="16"/>
        </w:rPr>
        <w:t xml:space="preserve"> = </w:t>
      </w:r>
      <w:r w:rsidR="00C86BB4">
        <w:rPr>
          <w:color w:val="76923C" w:themeColor="accent3" w:themeShade="BF"/>
          <w:sz w:val="16"/>
          <w:szCs w:val="16"/>
        </w:rPr>
        <w:t>7</w:t>
      </w:r>
      <w:r w:rsidRPr="00890D02">
        <w:rPr>
          <w:color w:val="76923C" w:themeColor="accent3" w:themeShade="BF"/>
          <w:sz w:val="16"/>
          <w:szCs w:val="16"/>
        </w:rPr>
        <w:t xml:space="preserve"> microfilms</w:t>
      </w:r>
      <w:r>
        <w:rPr>
          <w:color w:val="31849B" w:themeColor="accent5" w:themeShade="BF"/>
          <w:sz w:val="16"/>
          <w:szCs w:val="16"/>
        </w:rPr>
        <w:t>“                        “</w:t>
      </w:r>
    </w:p>
    <w:p w:rsidR="00C86BB4" w:rsidRPr="006E75A6" w:rsidRDefault="00C86BB4" w:rsidP="00C86BB4">
      <w:pPr>
        <w:pStyle w:val="Heading6"/>
        <w:rPr>
          <w:color w:val="31849B" w:themeColor="accent5" w:themeShade="BF"/>
          <w:sz w:val="16"/>
          <w:szCs w:val="16"/>
        </w:rPr>
      </w:pPr>
      <w:r w:rsidRPr="00C86BB4">
        <w:rPr>
          <w:sz w:val="16"/>
          <w:szCs w:val="16"/>
        </w:rPr>
        <w:t>COMPLETED WORK 2017 = 1 microfilms</w:t>
      </w:r>
      <w:r>
        <w:rPr>
          <w:color w:val="31849B" w:themeColor="accent5" w:themeShade="BF"/>
          <w:sz w:val="16"/>
          <w:szCs w:val="16"/>
        </w:rPr>
        <w:t xml:space="preserve">                               “                        “</w:t>
      </w:r>
    </w:p>
    <w:p w:rsidR="00C86BB4" w:rsidRDefault="00C86BB4" w:rsidP="00126119">
      <w:pPr>
        <w:rPr>
          <w:rFonts w:ascii="Arial" w:hAnsi="Arial"/>
          <w:b/>
          <w:color w:val="FF0000"/>
          <w:sz w:val="16"/>
          <w:szCs w:val="16"/>
        </w:rPr>
      </w:pPr>
    </w:p>
    <w:p w:rsidR="006A6132" w:rsidRDefault="00F35B19" w:rsidP="00126119">
      <w:pPr>
        <w:rPr>
          <w:lang w:val="de-DE"/>
        </w:rPr>
      </w:pPr>
      <w:r>
        <w:rPr>
          <w:rFonts w:ascii="Arial" w:hAnsi="Arial"/>
          <w:b/>
          <w:color w:val="FF0000"/>
          <w:sz w:val="16"/>
          <w:szCs w:val="16"/>
        </w:rPr>
        <w:t xml:space="preserve">                                TOTAL=1</w:t>
      </w:r>
      <w:r w:rsidR="00F1630F">
        <w:rPr>
          <w:rFonts w:ascii="Arial" w:hAnsi="Arial"/>
          <w:b/>
          <w:color w:val="FF0000"/>
          <w:sz w:val="16"/>
          <w:szCs w:val="16"/>
        </w:rPr>
        <w:t>2</w:t>
      </w:r>
      <w:r w:rsidR="00006F49">
        <w:rPr>
          <w:rFonts w:ascii="Arial" w:hAnsi="Arial"/>
          <w:b/>
          <w:color w:val="FF0000"/>
          <w:sz w:val="16"/>
          <w:szCs w:val="16"/>
        </w:rPr>
        <w:t>5</w:t>
      </w:r>
      <w:r w:rsidR="00C86BB4">
        <w:rPr>
          <w:rFonts w:ascii="Arial" w:hAnsi="Arial"/>
          <w:b/>
          <w:color w:val="FF0000"/>
          <w:sz w:val="16"/>
          <w:szCs w:val="16"/>
        </w:rPr>
        <w:t>9</w:t>
      </w:r>
      <w:r>
        <w:rPr>
          <w:rFonts w:ascii="Arial" w:hAnsi="Arial"/>
          <w:b/>
          <w:color w:val="FF0000"/>
          <w:sz w:val="16"/>
          <w:szCs w:val="16"/>
        </w:rPr>
        <w:t xml:space="preserve"> microfilms</w:t>
      </w:r>
    </w:p>
    <w:sectPr w:rsidR="006A6132" w:rsidSect="006354D6">
      <w:headerReference w:type="default" r:id="rId9"/>
      <w:footerReference w:type="default" r:id="rId10"/>
      <w:pgSz w:w="11907" w:h="16840" w:code="9"/>
      <w:pgMar w:top="720" w:right="720" w:bottom="720" w:left="720" w:header="56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38" w:rsidRDefault="00E03338">
      <w:r>
        <w:separator/>
      </w:r>
    </w:p>
  </w:endnote>
  <w:endnote w:type="continuationSeparator" w:id="1">
    <w:p w:rsidR="00E03338" w:rsidRDefault="00E03338">
      <w:r>
        <w:continuationSeparator/>
      </w:r>
    </w:p>
  </w:endnote>
  <w:endnote w:type="continuationNotice" w:id="2">
    <w:p w:rsidR="00E03338" w:rsidRDefault="00E0333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B6" w:rsidRDefault="001B1CE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66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E35">
      <w:rPr>
        <w:rStyle w:val="PageNumber"/>
        <w:noProof/>
      </w:rPr>
      <w:t>1</w:t>
    </w:r>
    <w:r>
      <w:rPr>
        <w:rStyle w:val="PageNumber"/>
      </w:rPr>
      <w:fldChar w:fldCharType="end"/>
    </w:r>
  </w:p>
  <w:p w:rsidR="00B666B6" w:rsidRDefault="00B666B6">
    <w:pPr>
      <w:pStyle w:val="Footer"/>
      <w:ind w:right="360"/>
      <w:rPr>
        <w:sz w:val="16"/>
        <w:lang w:val="en-US"/>
      </w:rPr>
    </w:pPr>
    <w:r>
      <w:rPr>
        <w:sz w:val="16"/>
        <w:lang w:val="en-US"/>
      </w:rPr>
      <w:t xml:space="preserve">C:\homepage\WordRTF\aPlan\STRAPLAN.docx  as at </w:t>
    </w:r>
    <w:r w:rsidR="001B1CEC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DATE \@ "d/MM/yyyy" </w:instrText>
    </w:r>
    <w:r w:rsidR="001B1CEC">
      <w:rPr>
        <w:sz w:val="16"/>
        <w:lang w:val="en-US"/>
      </w:rPr>
      <w:fldChar w:fldCharType="separate"/>
    </w:r>
    <w:r w:rsidR="00F05E35">
      <w:rPr>
        <w:noProof/>
        <w:sz w:val="16"/>
        <w:lang w:val="en-US"/>
      </w:rPr>
      <w:t>3/10/2022</w:t>
    </w:r>
    <w:r w:rsidR="001B1CEC">
      <w:rPr>
        <w:sz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38" w:rsidRDefault="00E03338">
      <w:r>
        <w:separator/>
      </w:r>
    </w:p>
  </w:footnote>
  <w:footnote w:type="continuationSeparator" w:id="1">
    <w:p w:rsidR="00E03338" w:rsidRDefault="00E03338">
      <w:r>
        <w:continuationSeparator/>
      </w:r>
    </w:p>
  </w:footnote>
  <w:footnote w:type="continuationNotice" w:id="2">
    <w:p w:rsidR="00E03338" w:rsidRDefault="00E033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B6" w:rsidRDefault="00B666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30027"/>
    <w:rsid w:val="00000C91"/>
    <w:rsid w:val="000013DF"/>
    <w:rsid w:val="00001F66"/>
    <w:rsid w:val="000029E2"/>
    <w:rsid w:val="00002F09"/>
    <w:rsid w:val="00003165"/>
    <w:rsid w:val="000036F0"/>
    <w:rsid w:val="0000422D"/>
    <w:rsid w:val="00004237"/>
    <w:rsid w:val="00004322"/>
    <w:rsid w:val="00004D75"/>
    <w:rsid w:val="000057C5"/>
    <w:rsid w:val="00006F49"/>
    <w:rsid w:val="0001203D"/>
    <w:rsid w:val="00013F4B"/>
    <w:rsid w:val="00015835"/>
    <w:rsid w:val="00015B3B"/>
    <w:rsid w:val="00015F72"/>
    <w:rsid w:val="00016601"/>
    <w:rsid w:val="000168AE"/>
    <w:rsid w:val="000168CD"/>
    <w:rsid w:val="00021D1D"/>
    <w:rsid w:val="000220FE"/>
    <w:rsid w:val="00022380"/>
    <w:rsid w:val="00023319"/>
    <w:rsid w:val="00023588"/>
    <w:rsid w:val="000239CC"/>
    <w:rsid w:val="000240B1"/>
    <w:rsid w:val="00024629"/>
    <w:rsid w:val="0002503E"/>
    <w:rsid w:val="0002694F"/>
    <w:rsid w:val="0002777E"/>
    <w:rsid w:val="000302DE"/>
    <w:rsid w:val="00031676"/>
    <w:rsid w:val="00031AE6"/>
    <w:rsid w:val="00035DFD"/>
    <w:rsid w:val="00037376"/>
    <w:rsid w:val="00037BF6"/>
    <w:rsid w:val="00041773"/>
    <w:rsid w:val="000418F0"/>
    <w:rsid w:val="00042C52"/>
    <w:rsid w:val="000436DD"/>
    <w:rsid w:val="000437D0"/>
    <w:rsid w:val="00043EE7"/>
    <w:rsid w:val="00044AF7"/>
    <w:rsid w:val="000454A4"/>
    <w:rsid w:val="00045812"/>
    <w:rsid w:val="000467BA"/>
    <w:rsid w:val="00047063"/>
    <w:rsid w:val="00053594"/>
    <w:rsid w:val="000542D3"/>
    <w:rsid w:val="000565CD"/>
    <w:rsid w:val="0005750D"/>
    <w:rsid w:val="000576AB"/>
    <w:rsid w:val="00057817"/>
    <w:rsid w:val="00057BCE"/>
    <w:rsid w:val="0006022F"/>
    <w:rsid w:val="00061AFA"/>
    <w:rsid w:val="00064A2A"/>
    <w:rsid w:val="00065512"/>
    <w:rsid w:val="00066094"/>
    <w:rsid w:val="000660A3"/>
    <w:rsid w:val="00070168"/>
    <w:rsid w:val="00070548"/>
    <w:rsid w:val="0007108A"/>
    <w:rsid w:val="0007125B"/>
    <w:rsid w:val="00071314"/>
    <w:rsid w:val="00075CEE"/>
    <w:rsid w:val="00077080"/>
    <w:rsid w:val="00077ACD"/>
    <w:rsid w:val="00080321"/>
    <w:rsid w:val="00080822"/>
    <w:rsid w:val="000825BC"/>
    <w:rsid w:val="00082F8C"/>
    <w:rsid w:val="000833F0"/>
    <w:rsid w:val="00084B1B"/>
    <w:rsid w:val="00087BE3"/>
    <w:rsid w:val="0009102D"/>
    <w:rsid w:val="0009126C"/>
    <w:rsid w:val="00091AB0"/>
    <w:rsid w:val="00092385"/>
    <w:rsid w:val="0009457E"/>
    <w:rsid w:val="00094F66"/>
    <w:rsid w:val="000959C5"/>
    <w:rsid w:val="0009738E"/>
    <w:rsid w:val="000A0E4B"/>
    <w:rsid w:val="000A1FFC"/>
    <w:rsid w:val="000A38A3"/>
    <w:rsid w:val="000A48A9"/>
    <w:rsid w:val="000A6D23"/>
    <w:rsid w:val="000A7E7A"/>
    <w:rsid w:val="000B1E6B"/>
    <w:rsid w:val="000B2AA7"/>
    <w:rsid w:val="000B3A15"/>
    <w:rsid w:val="000B5A64"/>
    <w:rsid w:val="000C10ED"/>
    <w:rsid w:val="000C1909"/>
    <w:rsid w:val="000C1CDC"/>
    <w:rsid w:val="000C2F7E"/>
    <w:rsid w:val="000C33FB"/>
    <w:rsid w:val="000C36A3"/>
    <w:rsid w:val="000C3800"/>
    <w:rsid w:val="000C60E3"/>
    <w:rsid w:val="000C624E"/>
    <w:rsid w:val="000C704D"/>
    <w:rsid w:val="000D113F"/>
    <w:rsid w:val="000D147A"/>
    <w:rsid w:val="000D23C4"/>
    <w:rsid w:val="000D261E"/>
    <w:rsid w:val="000D3191"/>
    <w:rsid w:val="000D33D6"/>
    <w:rsid w:val="000D3DDE"/>
    <w:rsid w:val="000D7007"/>
    <w:rsid w:val="000D7318"/>
    <w:rsid w:val="000D743E"/>
    <w:rsid w:val="000E0078"/>
    <w:rsid w:val="000E13F5"/>
    <w:rsid w:val="000E1CC2"/>
    <w:rsid w:val="000E20FE"/>
    <w:rsid w:val="000E269E"/>
    <w:rsid w:val="000E3A50"/>
    <w:rsid w:val="000E3B7F"/>
    <w:rsid w:val="000E4187"/>
    <w:rsid w:val="000E5AD2"/>
    <w:rsid w:val="000E5BB4"/>
    <w:rsid w:val="000E6118"/>
    <w:rsid w:val="000E6703"/>
    <w:rsid w:val="000E7B53"/>
    <w:rsid w:val="000E7E39"/>
    <w:rsid w:val="000F1970"/>
    <w:rsid w:val="000F1B09"/>
    <w:rsid w:val="000F21F6"/>
    <w:rsid w:val="000F3F70"/>
    <w:rsid w:val="000F439B"/>
    <w:rsid w:val="000F4B0E"/>
    <w:rsid w:val="000F5A59"/>
    <w:rsid w:val="000F6577"/>
    <w:rsid w:val="000F72F4"/>
    <w:rsid w:val="001019F5"/>
    <w:rsid w:val="00101EAE"/>
    <w:rsid w:val="00103801"/>
    <w:rsid w:val="00105A6B"/>
    <w:rsid w:val="0010758E"/>
    <w:rsid w:val="00107A0C"/>
    <w:rsid w:val="00107A44"/>
    <w:rsid w:val="0011062B"/>
    <w:rsid w:val="00111D16"/>
    <w:rsid w:val="00112218"/>
    <w:rsid w:val="001131E7"/>
    <w:rsid w:val="00114143"/>
    <w:rsid w:val="001144BB"/>
    <w:rsid w:val="00115854"/>
    <w:rsid w:val="00115AFC"/>
    <w:rsid w:val="00115EBF"/>
    <w:rsid w:val="00116B6F"/>
    <w:rsid w:val="00116D17"/>
    <w:rsid w:val="001175E2"/>
    <w:rsid w:val="001178B4"/>
    <w:rsid w:val="001178C5"/>
    <w:rsid w:val="00120E87"/>
    <w:rsid w:val="00121496"/>
    <w:rsid w:val="001217B7"/>
    <w:rsid w:val="00122FFC"/>
    <w:rsid w:val="00123065"/>
    <w:rsid w:val="0012584F"/>
    <w:rsid w:val="00126119"/>
    <w:rsid w:val="00126776"/>
    <w:rsid w:val="0012685B"/>
    <w:rsid w:val="00126C83"/>
    <w:rsid w:val="001276D8"/>
    <w:rsid w:val="00130BB0"/>
    <w:rsid w:val="0013234A"/>
    <w:rsid w:val="001323D3"/>
    <w:rsid w:val="0013248A"/>
    <w:rsid w:val="00133514"/>
    <w:rsid w:val="00133A3F"/>
    <w:rsid w:val="001362DB"/>
    <w:rsid w:val="00137239"/>
    <w:rsid w:val="00137710"/>
    <w:rsid w:val="0014030C"/>
    <w:rsid w:val="001405B5"/>
    <w:rsid w:val="00140620"/>
    <w:rsid w:val="0014074E"/>
    <w:rsid w:val="00141147"/>
    <w:rsid w:val="00141807"/>
    <w:rsid w:val="001423C4"/>
    <w:rsid w:val="001424D3"/>
    <w:rsid w:val="00142931"/>
    <w:rsid w:val="00142B86"/>
    <w:rsid w:val="00142ECD"/>
    <w:rsid w:val="001433C8"/>
    <w:rsid w:val="00144F38"/>
    <w:rsid w:val="0014547D"/>
    <w:rsid w:val="00145A6E"/>
    <w:rsid w:val="0015113B"/>
    <w:rsid w:val="001526BA"/>
    <w:rsid w:val="00152704"/>
    <w:rsid w:val="00153D00"/>
    <w:rsid w:val="001548FF"/>
    <w:rsid w:val="00160B36"/>
    <w:rsid w:val="00161DCA"/>
    <w:rsid w:val="0016299D"/>
    <w:rsid w:val="00162FE3"/>
    <w:rsid w:val="00163291"/>
    <w:rsid w:val="00163614"/>
    <w:rsid w:val="00163924"/>
    <w:rsid w:val="00163B2D"/>
    <w:rsid w:val="00163DDF"/>
    <w:rsid w:val="00165A37"/>
    <w:rsid w:val="001666EE"/>
    <w:rsid w:val="00170205"/>
    <w:rsid w:val="00170D96"/>
    <w:rsid w:val="00171AD8"/>
    <w:rsid w:val="00171F48"/>
    <w:rsid w:val="00173DDB"/>
    <w:rsid w:val="0017475A"/>
    <w:rsid w:val="00174BFF"/>
    <w:rsid w:val="00175C18"/>
    <w:rsid w:val="0017662F"/>
    <w:rsid w:val="00177095"/>
    <w:rsid w:val="00177AA6"/>
    <w:rsid w:val="0018112B"/>
    <w:rsid w:val="0018116C"/>
    <w:rsid w:val="00183099"/>
    <w:rsid w:val="001838C2"/>
    <w:rsid w:val="00186CDE"/>
    <w:rsid w:val="00191B7E"/>
    <w:rsid w:val="00193EC2"/>
    <w:rsid w:val="001955AC"/>
    <w:rsid w:val="00196983"/>
    <w:rsid w:val="001977EE"/>
    <w:rsid w:val="001A02D7"/>
    <w:rsid w:val="001A0BE3"/>
    <w:rsid w:val="001A1BD0"/>
    <w:rsid w:val="001A3B2E"/>
    <w:rsid w:val="001A479C"/>
    <w:rsid w:val="001A77D5"/>
    <w:rsid w:val="001A7F30"/>
    <w:rsid w:val="001B1217"/>
    <w:rsid w:val="001B169F"/>
    <w:rsid w:val="001B1A07"/>
    <w:rsid w:val="001B1CEC"/>
    <w:rsid w:val="001B3CFE"/>
    <w:rsid w:val="001B41FF"/>
    <w:rsid w:val="001B4E15"/>
    <w:rsid w:val="001B5A2D"/>
    <w:rsid w:val="001B6B83"/>
    <w:rsid w:val="001B76F7"/>
    <w:rsid w:val="001C03FE"/>
    <w:rsid w:val="001C0DBE"/>
    <w:rsid w:val="001C0F16"/>
    <w:rsid w:val="001C1990"/>
    <w:rsid w:val="001C463A"/>
    <w:rsid w:val="001C4F4C"/>
    <w:rsid w:val="001C4FA9"/>
    <w:rsid w:val="001C5AFC"/>
    <w:rsid w:val="001C7D7E"/>
    <w:rsid w:val="001C7F41"/>
    <w:rsid w:val="001D0A1C"/>
    <w:rsid w:val="001D0EFF"/>
    <w:rsid w:val="001D1005"/>
    <w:rsid w:val="001D11E4"/>
    <w:rsid w:val="001D17BF"/>
    <w:rsid w:val="001D2B98"/>
    <w:rsid w:val="001D4A82"/>
    <w:rsid w:val="001D592E"/>
    <w:rsid w:val="001D64C6"/>
    <w:rsid w:val="001D7808"/>
    <w:rsid w:val="001D7AA0"/>
    <w:rsid w:val="001E0025"/>
    <w:rsid w:val="001E04B5"/>
    <w:rsid w:val="001E0A93"/>
    <w:rsid w:val="001E0F47"/>
    <w:rsid w:val="001E1807"/>
    <w:rsid w:val="001E1CC4"/>
    <w:rsid w:val="001E3014"/>
    <w:rsid w:val="001E3623"/>
    <w:rsid w:val="001E635C"/>
    <w:rsid w:val="001E666C"/>
    <w:rsid w:val="001E7F14"/>
    <w:rsid w:val="001F16F4"/>
    <w:rsid w:val="001F1F10"/>
    <w:rsid w:val="001F50BD"/>
    <w:rsid w:val="001F697F"/>
    <w:rsid w:val="001F6BAD"/>
    <w:rsid w:val="001F7677"/>
    <w:rsid w:val="002000EC"/>
    <w:rsid w:val="002013C4"/>
    <w:rsid w:val="002036BB"/>
    <w:rsid w:val="00203B5D"/>
    <w:rsid w:val="00205410"/>
    <w:rsid w:val="0020697D"/>
    <w:rsid w:val="002069C2"/>
    <w:rsid w:val="00207093"/>
    <w:rsid w:val="00210197"/>
    <w:rsid w:val="002110AD"/>
    <w:rsid w:val="0021177F"/>
    <w:rsid w:val="00212374"/>
    <w:rsid w:val="00212750"/>
    <w:rsid w:val="00212F15"/>
    <w:rsid w:val="0021393B"/>
    <w:rsid w:val="00213BBB"/>
    <w:rsid w:val="002158DA"/>
    <w:rsid w:val="00220F6B"/>
    <w:rsid w:val="00221D1D"/>
    <w:rsid w:val="0022244F"/>
    <w:rsid w:val="0022345D"/>
    <w:rsid w:val="0022408A"/>
    <w:rsid w:val="00224B05"/>
    <w:rsid w:val="00224CD5"/>
    <w:rsid w:val="00225194"/>
    <w:rsid w:val="00225A93"/>
    <w:rsid w:val="00227D35"/>
    <w:rsid w:val="00227E20"/>
    <w:rsid w:val="0023024F"/>
    <w:rsid w:val="0023092B"/>
    <w:rsid w:val="0023212F"/>
    <w:rsid w:val="00233D78"/>
    <w:rsid w:val="00233E16"/>
    <w:rsid w:val="00233EF5"/>
    <w:rsid w:val="00237055"/>
    <w:rsid w:val="0023744E"/>
    <w:rsid w:val="00237500"/>
    <w:rsid w:val="00241269"/>
    <w:rsid w:val="00244092"/>
    <w:rsid w:val="002445E1"/>
    <w:rsid w:val="002446B3"/>
    <w:rsid w:val="002466CF"/>
    <w:rsid w:val="00247FA3"/>
    <w:rsid w:val="002507C6"/>
    <w:rsid w:val="00251C84"/>
    <w:rsid w:val="002541EF"/>
    <w:rsid w:val="0025420E"/>
    <w:rsid w:val="002549C9"/>
    <w:rsid w:val="00255B07"/>
    <w:rsid w:val="00255E64"/>
    <w:rsid w:val="00256FFC"/>
    <w:rsid w:val="0025708A"/>
    <w:rsid w:val="00261E88"/>
    <w:rsid w:val="002632C6"/>
    <w:rsid w:val="002672E9"/>
    <w:rsid w:val="00267547"/>
    <w:rsid w:val="002702AF"/>
    <w:rsid w:val="00270C7A"/>
    <w:rsid w:val="002712E2"/>
    <w:rsid w:val="0027196F"/>
    <w:rsid w:val="00271C42"/>
    <w:rsid w:val="002729C8"/>
    <w:rsid w:val="00272E2C"/>
    <w:rsid w:val="00273D77"/>
    <w:rsid w:val="002750E3"/>
    <w:rsid w:val="00277348"/>
    <w:rsid w:val="00277DA2"/>
    <w:rsid w:val="00280A40"/>
    <w:rsid w:val="00280FBA"/>
    <w:rsid w:val="00281011"/>
    <w:rsid w:val="002812A1"/>
    <w:rsid w:val="002816B7"/>
    <w:rsid w:val="00282666"/>
    <w:rsid w:val="0028283C"/>
    <w:rsid w:val="00284198"/>
    <w:rsid w:val="002843C5"/>
    <w:rsid w:val="00284521"/>
    <w:rsid w:val="00285A33"/>
    <w:rsid w:val="002865A3"/>
    <w:rsid w:val="00286BA1"/>
    <w:rsid w:val="00290137"/>
    <w:rsid w:val="00290718"/>
    <w:rsid w:val="00290FEE"/>
    <w:rsid w:val="002913FE"/>
    <w:rsid w:val="0029172C"/>
    <w:rsid w:val="0029283F"/>
    <w:rsid w:val="002948C0"/>
    <w:rsid w:val="00297900"/>
    <w:rsid w:val="002A036E"/>
    <w:rsid w:val="002A0C6F"/>
    <w:rsid w:val="002A1391"/>
    <w:rsid w:val="002A2557"/>
    <w:rsid w:val="002A27A3"/>
    <w:rsid w:val="002A39E2"/>
    <w:rsid w:val="002A48B8"/>
    <w:rsid w:val="002A5E9B"/>
    <w:rsid w:val="002A6DA7"/>
    <w:rsid w:val="002A77B5"/>
    <w:rsid w:val="002A79CA"/>
    <w:rsid w:val="002B0F19"/>
    <w:rsid w:val="002B0FD3"/>
    <w:rsid w:val="002B1B06"/>
    <w:rsid w:val="002B2A4C"/>
    <w:rsid w:val="002B3EBB"/>
    <w:rsid w:val="002B492E"/>
    <w:rsid w:val="002B4D0F"/>
    <w:rsid w:val="002B6147"/>
    <w:rsid w:val="002B6F90"/>
    <w:rsid w:val="002C291F"/>
    <w:rsid w:val="002C3D5F"/>
    <w:rsid w:val="002C3FAD"/>
    <w:rsid w:val="002C4613"/>
    <w:rsid w:val="002C49D4"/>
    <w:rsid w:val="002C4A91"/>
    <w:rsid w:val="002C4CE6"/>
    <w:rsid w:val="002C524D"/>
    <w:rsid w:val="002C5959"/>
    <w:rsid w:val="002C59E4"/>
    <w:rsid w:val="002C7A05"/>
    <w:rsid w:val="002D22CF"/>
    <w:rsid w:val="002D41CE"/>
    <w:rsid w:val="002D43EE"/>
    <w:rsid w:val="002D6AF8"/>
    <w:rsid w:val="002D78E5"/>
    <w:rsid w:val="002E14B6"/>
    <w:rsid w:val="002E251D"/>
    <w:rsid w:val="002E2C80"/>
    <w:rsid w:val="002E2DBE"/>
    <w:rsid w:val="002E3552"/>
    <w:rsid w:val="002E5DE7"/>
    <w:rsid w:val="002E65DF"/>
    <w:rsid w:val="002E69DC"/>
    <w:rsid w:val="002E7ABF"/>
    <w:rsid w:val="002F1353"/>
    <w:rsid w:val="002F4F99"/>
    <w:rsid w:val="002F5FA3"/>
    <w:rsid w:val="002F6597"/>
    <w:rsid w:val="0030131B"/>
    <w:rsid w:val="00303041"/>
    <w:rsid w:val="003065DE"/>
    <w:rsid w:val="00306E97"/>
    <w:rsid w:val="00307DCA"/>
    <w:rsid w:val="00311051"/>
    <w:rsid w:val="00311F51"/>
    <w:rsid w:val="0031391E"/>
    <w:rsid w:val="00315240"/>
    <w:rsid w:val="003159B6"/>
    <w:rsid w:val="003163C3"/>
    <w:rsid w:val="003230AF"/>
    <w:rsid w:val="00323351"/>
    <w:rsid w:val="0032408A"/>
    <w:rsid w:val="0032429E"/>
    <w:rsid w:val="0032627B"/>
    <w:rsid w:val="00326E58"/>
    <w:rsid w:val="00330060"/>
    <w:rsid w:val="003325A6"/>
    <w:rsid w:val="003334A2"/>
    <w:rsid w:val="00334066"/>
    <w:rsid w:val="00334661"/>
    <w:rsid w:val="00335C36"/>
    <w:rsid w:val="00337847"/>
    <w:rsid w:val="00337C2A"/>
    <w:rsid w:val="0034146E"/>
    <w:rsid w:val="003417E1"/>
    <w:rsid w:val="003431AE"/>
    <w:rsid w:val="00343758"/>
    <w:rsid w:val="003452E9"/>
    <w:rsid w:val="0034547C"/>
    <w:rsid w:val="0035096E"/>
    <w:rsid w:val="00350BC9"/>
    <w:rsid w:val="00351F0B"/>
    <w:rsid w:val="0035398B"/>
    <w:rsid w:val="0035409F"/>
    <w:rsid w:val="003540DF"/>
    <w:rsid w:val="00354440"/>
    <w:rsid w:val="00354EAA"/>
    <w:rsid w:val="00355794"/>
    <w:rsid w:val="00355F68"/>
    <w:rsid w:val="003567CC"/>
    <w:rsid w:val="003569EA"/>
    <w:rsid w:val="00357510"/>
    <w:rsid w:val="0035760A"/>
    <w:rsid w:val="003577FE"/>
    <w:rsid w:val="00357C6B"/>
    <w:rsid w:val="0036027E"/>
    <w:rsid w:val="00360C2E"/>
    <w:rsid w:val="00361FAF"/>
    <w:rsid w:val="00362404"/>
    <w:rsid w:val="00364BAB"/>
    <w:rsid w:val="00365421"/>
    <w:rsid w:val="0036746F"/>
    <w:rsid w:val="0036766B"/>
    <w:rsid w:val="00367ED5"/>
    <w:rsid w:val="003710C0"/>
    <w:rsid w:val="003713CB"/>
    <w:rsid w:val="00371690"/>
    <w:rsid w:val="00372358"/>
    <w:rsid w:val="00372C41"/>
    <w:rsid w:val="0037341B"/>
    <w:rsid w:val="00373DFA"/>
    <w:rsid w:val="00373E40"/>
    <w:rsid w:val="00376255"/>
    <w:rsid w:val="00376A43"/>
    <w:rsid w:val="00377F84"/>
    <w:rsid w:val="00380C06"/>
    <w:rsid w:val="003811B4"/>
    <w:rsid w:val="0038230E"/>
    <w:rsid w:val="00382854"/>
    <w:rsid w:val="0038297A"/>
    <w:rsid w:val="0038309E"/>
    <w:rsid w:val="00383563"/>
    <w:rsid w:val="003841C9"/>
    <w:rsid w:val="00384ED4"/>
    <w:rsid w:val="003869FC"/>
    <w:rsid w:val="0038717D"/>
    <w:rsid w:val="003929D0"/>
    <w:rsid w:val="00392B8F"/>
    <w:rsid w:val="00394E11"/>
    <w:rsid w:val="00395DF3"/>
    <w:rsid w:val="00397AD9"/>
    <w:rsid w:val="00397DBE"/>
    <w:rsid w:val="003A05C0"/>
    <w:rsid w:val="003A0818"/>
    <w:rsid w:val="003A08EF"/>
    <w:rsid w:val="003A2A00"/>
    <w:rsid w:val="003A4C39"/>
    <w:rsid w:val="003A51D7"/>
    <w:rsid w:val="003A5399"/>
    <w:rsid w:val="003A5A8A"/>
    <w:rsid w:val="003A733F"/>
    <w:rsid w:val="003B12E1"/>
    <w:rsid w:val="003B16EA"/>
    <w:rsid w:val="003B1766"/>
    <w:rsid w:val="003B17B5"/>
    <w:rsid w:val="003B36E9"/>
    <w:rsid w:val="003B5044"/>
    <w:rsid w:val="003B5BBE"/>
    <w:rsid w:val="003B7143"/>
    <w:rsid w:val="003C0A3B"/>
    <w:rsid w:val="003C1151"/>
    <w:rsid w:val="003C2347"/>
    <w:rsid w:val="003C260E"/>
    <w:rsid w:val="003C2BC2"/>
    <w:rsid w:val="003C2C8A"/>
    <w:rsid w:val="003C39E4"/>
    <w:rsid w:val="003C464E"/>
    <w:rsid w:val="003C63E3"/>
    <w:rsid w:val="003D30E8"/>
    <w:rsid w:val="003D49AE"/>
    <w:rsid w:val="003D6044"/>
    <w:rsid w:val="003D679B"/>
    <w:rsid w:val="003D70B7"/>
    <w:rsid w:val="003D7E09"/>
    <w:rsid w:val="003E02FF"/>
    <w:rsid w:val="003E0E3D"/>
    <w:rsid w:val="003E108F"/>
    <w:rsid w:val="003E1203"/>
    <w:rsid w:val="003E1E76"/>
    <w:rsid w:val="003E1F80"/>
    <w:rsid w:val="003E304E"/>
    <w:rsid w:val="003E3159"/>
    <w:rsid w:val="003E37B0"/>
    <w:rsid w:val="003E4181"/>
    <w:rsid w:val="003E4782"/>
    <w:rsid w:val="003E4BF2"/>
    <w:rsid w:val="003E512D"/>
    <w:rsid w:val="003E6207"/>
    <w:rsid w:val="003E6CC7"/>
    <w:rsid w:val="003F04C6"/>
    <w:rsid w:val="003F0A31"/>
    <w:rsid w:val="003F0D2B"/>
    <w:rsid w:val="003F2246"/>
    <w:rsid w:val="003F2435"/>
    <w:rsid w:val="003F26AA"/>
    <w:rsid w:val="003F2A22"/>
    <w:rsid w:val="003F2FD0"/>
    <w:rsid w:val="003F3071"/>
    <w:rsid w:val="003F3286"/>
    <w:rsid w:val="003F33D1"/>
    <w:rsid w:val="003F443E"/>
    <w:rsid w:val="003F4614"/>
    <w:rsid w:val="003F4682"/>
    <w:rsid w:val="003F51FD"/>
    <w:rsid w:val="003F5BF5"/>
    <w:rsid w:val="003F666A"/>
    <w:rsid w:val="00400FC8"/>
    <w:rsid w:val="00401D2E"/>
    <w:rsid w:val="00402358"/>
    <w:rsid w:val="004025B4"/>
    <w:rsid w:val="00404764"/>
    <w:rsid w:val="00405A2E"/>
    <w:rsid w:val="00405BD1"/>
    <w:rsid w:val="00406BB0"/>
    <w:rsid w:val="004110D0"/>
    <w:rsid w:val="00411957"/>
    <w:rsid w:val="00412374"/>
    <w:rsid w:val="004141FC"/>
    <w:rsid w:val="00414ED6"/>
    <w:rsid w:val="0041679D"/>
    <w:rsid w:val="0041690A"/>
    <w:rsid w:val="00416E09"/>
    <w:rsid w:val="00416E94"/>
    <w:rsid w:val="00420082"/>
    <w:rsid w:val="004203F4"/>
    <w:rsid w:val="004213EB"/>
    <w:rsid w:val="00421588"/>
    <w:rsid w:val="004239A4"/>
    <w:rsid w:val="00424AE3"/>
    <w:rsid w:val="0042603B"/>
    <w:rsid w:val="004264C9"/>
    <w:rsid w:val="0042723A"/>
    <w:rsid w:val="00427AAD"/>
    <w:rsid w:val="00430232"/>
    <w:rsid w:val="00430E84"/>
    <w:rsid w:val="0043140D"/>
    <w:rsid w:val="00434BF1"/>
    <w:rsid w:val="00436FA4"/>
    <w:rsid w:val="00440C9D"/>
    <w:rsid w:val="00441D03"/>
    <w:rsid w:val="00442457"/>
    <w:rsid w:val="00442D80"/>
    <w:rsid w:val="00442FFB"/>
    <w:rsid w:val="00443740"/>
    <w:rsid w:val="00443E7B"/>
    <w:rsid w:val="0044419D"/>
    <w:rsid w:val="004446E8"/>
    <w:rsid w:val="00444955"/>
    <w:rsid w:val="00446120"/>
    <w:rsid w:val="0044659C"/>
    <w:rsid w:val="00447C46"/>
    <w:rsid w:val="00450733"/>
    <w:rsid w:val="00451B9A"/>
    <w:rsid w:val="0045277B"/>
    <w:rsid w:val="00452C9A"/>
    <w:rsid w:val="00453179"/>
    <w:rsid w:val="00455C90"/>
    <w:rsid w:val="0046047F"/>
    <w:rsid w:val="00461371"/>
    <w:rsid w:val="00461586"/>
    <w:rsid w:val="00461F55"/>
    <w:rsid w:val="00463C9B"/>
    <w:rsid w:val="00464027"/>
    <w:rsid w:val="004646D2"/>
    <w:rsid w:val="00466A78"/>
    <w:rsid w:val="00467FF7"/>
    <w:rsid w:val="00470625"/>
    <w:rsid w:val="00472401"/>
    <w:rsid w:val="00474839"/>
    <w:rsid w:val="00474AFB"/>
    <w:rsid w:val="0047548F"/>
    <w:rsid w:val="00475A00"/>
    <w:rsid w:val="00475C14"/>
    <w:rsid w:val="0047632A"/>
    <w:rsid w:val="0047674E"/>
    <w:rsid w:val="004767D6"/>
    <w:rsid w:val="00476FD2"/>
    <w:rsid w:val="00477E20"/>
    <w:rsid w:val="0048025D"/>
    <w:rsid w:val="004819D0"/>
    <w:rsid w:val="004822D8"/>
    <w:rsid w:val="004828BB"/>
    <w:rsid w:val="00482B71"/>
    <w:rsid w:val="00482BDA"/>
    <w:rsid w:val="004842FC"/>
    <w:rsid w:val="00485257"/>
    <w:rsid w:val="004856B9"/>
    <w:rsid w:val="00486237"/>
    <w:rsid w:val="00487AC6"/>
    <w:rsid w:val="004911B2"/>
    <w:rsid w:val="00491964"/>
    <w:rsid w:val="004919E1"/>
    <w:rsid w:val="00492935"/>
    <w:rsid w:val="00493651"/>
    <w:rsid w:val="00493A24"/>
    <w:rsid w:val="00493A74"/>
    <w:rsid w:val="004947BA"/>
    <w:rsid w:val="00496D3F"/>
    <w:rsid w:val="00496EE8"/>
    <w:rsid w:val="004A1D87"/>
    <w:rsid w:val="004A2967"/>
    <w:rsid w:val="004A378C"/>
    <w:rsid w:val="004A4A46"/>
    <w:rsid w:val="004A4F0C"/>
    <w:rsid w:val="004A67DF"/>
    <w:rsid w:val="004A7E23"/>
    <w:rsid w:val="004B0988"/>
    <w:rsid w:val="004B1B31"/>
    <w:rsid w:val="004B3D67"/>
    <w:rsid w:val="004B3DFD"/>
    <w:rsid w:val="004B4409"/>
    <w:rsid w:val="004B5DBE"/>
    <w:rsid w:val="004B648F"/>
    <w:rsid w:val="004C1130"/>
    <w:rsid w:val="004C2402"/>
    <w:rsid w:val="004C25FF"/>
    <w:rsid w:val="004C39D0"/>
    <w:rsid w:val="004C3A63"/>
    <w:rsid w:val="004C5899"/>
    <w:rsid w:val="004C5CBC"/>
    <w:rsid w:val="004C5D75"/>
    <w:rsid w:val="004C67DB"/>
    <w:rsid w:val="004C69B6"/>
    <w:rsid w:val="004C6AD8"/>
    <w:rsid w:val="004C7E87"/>
    <w:rsid w:val="004D07D3"/>
    <w:rsid w:val="004D0BB2"/>
    <w:rsid w:val="004D1A8B"/>
    <w:rsid w:val="004D1FC4"/>
    <w:rsid w:val="004D2048"/>
    <w:rsid w:val="004D230C"/>
    <w:rsid w:val="004D251C"/>
    <w:rsid w:val="004D44C8"/>
    <w:rsid w:val="004D4B43"/>
    <w:rsid w:val="004D616D"/>
    <w:rsid w:val="004D7047"/>
    <w:rsid w:val="004E0306"/>
    <w:rsid w:val="004E1BF6"/>
    <w:rsid w:val="004E1C2E"/>
    <w:rsid w:val="004E20C5"/>
    <w:rsid w:val="004E2168"/>
    <w:rsid w:val="004E23B9"/>
    <w:rsid w:val="004E2838"/>
    <w:rsid w:val="004E2CAB"/>
    <w:rsid w:val="004E32D0"/>
    <w:rsid w:val="004E3C0D"/>
    <w:rsid w:val="004E59D5"/>
    <w:rsid w:val="004E63AE"/>
    <w:rsid w:val="004F169C"/>
    <w:rsid w:val="004F54D0"/>
    <w:rsid w:val="004F5F5D"/>
    <w:rsid w:val="004F6250"/>
    <w:rsid w:val="004F7754"/>
    <w:rsid w:val="00500D77"/>
    <w:rsid w:val="00501158"/>
    <w:rsid w:val="005013AE"/>
    <w:rsid w:val="005024FA"/>
    <w:rsid w:val="00502D1A"/>
    <w:rsid w:val="00503673"/>
    <w:rsid w:val="005061FB"/>
    <w:rsid w:val="00507359"/>
    <w:rsid w:val="00507870"/>
    <w:rsid w:val="00507EEA"/>
    <w:rsid w:val="00510A62"/>
    <w:rsid w:val="00510E6B"/>
    <w:rsid w:val="00511D6F"/>
    <w:rsid w:val="00515905"/>
    <w:rsid w:val="00516392"/>
    <w:rsid w:val="005163F0"/>
    <w:rsid w:val="00516941"/>
    <w:rsid w:val="005201D6"/>
    <w:rsid w:val="00520285"/>
    <w:rsid w:val="005207E4"/>
    <w:rsid w:val="00520B7A"/>
    <w:rsid w:val="005223E8"/>
    <w:rsid w:val="00523EE6"/>
    <w:rsid w:val="00524495"/>
    <w:rsid w:val="00524C69"/>
    <w:rsid w:val="00525896"/>
    <w:rsid w:val="005312F5"/>
    <w:rsid w:val="0053149F"/>
    <w:rsid w:val="0053246F"/>
    <w:rsid w:val="005325A3"/>
    <w:rsid w:val="00533656"/>
    <w:rsid w:val="00533AF9"/>
    <w:rsid w:val="00534245"/>
    <w:rsid w:val="00534E82"/>
    <w:rsid w:val="00540466"/>
    <w:rsid w:val="005408CB"/>
    <w:rsid w:val="0054108F"/>
    <w:rsid w:val="00543C7D"/>
    <w:rsid w:val="00544311"/>
    <w:rsid w:val="0054537D"/>
    <w:rsid w:val="00546B74"/>
    <w:rsid w:val="0054710E"/>
    <w:rsid w:val="0055149D"/>
    <w:rsid w:val="00551769"/>
    <w:rsid w:val="00551C2A"/>
    <w:rsid w:val="00552C4A"/>
    <w:rsid w:val="0055387B"/>
    <w:rsid w:val="00553C3A"/>
    <w:rsid w:val="005561BB"/>
    <w:rsid w:val="0055648A"/>
    <w:rsid w:val="005575AD"/>
    <w:rsid w:val="00557F86"/>
    <w:rsid w:val="00562E4D"/>
    <w:rsid w:val="00563330"/>
    <w:rsid w:val="00563CD3"/>
    <w:rsid w:val="00563D3C"/>
    <w:rsid w:val="00564074"/>
    <w:rsid w:val="00564792"/>
    <w:rsid w:val="00564891"/>
    <w:rsid w:val="00564CFB"/>
    <w:rsid w:val="00564F99"/>
    <w:rsid w:val="005653ED"/>
    <w:rsid w:val="00566203"/>
    <w:rsid w:val="00566BD2"/>
    <w:rsid w:val="00570A29"/>
    <w:rsid w:val="00570B73"/>
    <w:rsid w:val="00570F0D"/>
    <w:rsid w:val="00571E0D"/>
    <w:rsid w:val="00572622"/>
    <w:rsid w:val="00573E43"/>
    <w:rsid w:val="005743A7"/>
    <w:rsid w:val="0057601E"/>
    <w:rsid w:val="005767D4"/>
    <w:rsid w:val="00576C7E"/>
    <w:rsid w:val="00576E1B"/>
    <w:rsid w:val="00576EDE"/>
    <w:rsid w:val="00581BEC"/>
    <w:rsid w:val="00582D9D"/>
    <w:rsid w:val="0058525B"/>
    <w:rsid w:val="0058557F"/>
    <w:rsid w:val="0058675F"/>
    <w:rsid w:val="00586CB2"/>
    <w:rsid w:val="00586F57"/>
    <w:rsid w:val="00594777"/>
    <w:rsid w:val="00594CE2"/>
    <w:rsid w:val="00596363"/>
    <w:rsid w:val="00597422"/>
    <w:rsid w:val="005A11E4"/>
    <w:rsid w:val="005A1B76"/>
    <w:rsid w:val="005A315D"/>
    <w:rsid w:val="005A3DC2"/>
    <w:rsid w:val="005A4A7E"/>
    <w:rsid w:val="005A5F1E"/>
    <w:rsid w:val="005A6110"/>
    <w:rsid w:val="005A79C3"/>
    <w:rsid w:val="005B1553"/>
    <w:rsid w:val="005B1896"/>
    <w:rsid w:val="005B1A40"/>
    <w:rsid w:val="005B1A99"/>
    <w:rsid w:val="005B367A"/>
    <w:rsid w:val="005B6CDD"/>
    <w:rsid w:val="005B754B"/>
    <w:rsid w:val="005C1530"/>
    <w:rsid w:val="005C180C"/>
    <w:rsid w:val="005C204A"/>
    <w:rsid w:val="005C3978"/>
    <w:rsid w:val="005C530B"/>
    <w:rsid w:val="005C5B5E"/>
    <w:rsid w:val="005C6826"/>
    <w:rsid w:val="005C6A2F"/>
    <w:rsid w:val="005C6BC2"/>
    <w:rsid w:val="005C6C81"/>
    <w:rsid w:val="005C6CC5"/>
    <w:rsid w:val="005D014A"/>
    <w:rsid w:val="005D0C91"/>
    <w:rsid w:val="005D1984"/>
    <w:rsid w:val="005D2917"/>
    <w:rsid w:val="005D2DE0"/>
    <w:rsid w:val="005D4896"/>
    <w:rsid w:val="005D4DEE"/>
    <w:rsid w:val="005D5135"/>
    <w:rsid w:val="005D639A"/>
    <w:rsid w:val="005D7458"/>
    <w:rsid w:val="005E09F9"/>
    <w:rsid w:val="005E0E43"/>
    <w:rsid w:val="005E123E"/>
    <w:rsid w:val="005E1602"/>
    <w:rsid w:val="005E1C7C"/>
    <w:rsid w:val="005E73FB"/>
    <w:rsid w:val="005E7AB6"/>
    <w:rsid w:val="005E7D72"/>
    <w:rsid w:val="005E7FAE"/>
    <w:rsid w:val="005F04F8"/>
    <w:rsid w:val="005F17F1"/>
    <w:rsid w:val="005F1A22"/>
    <w:rsid w:val="005F1CFB"/>
    <w:rsid w:val="005F2DB3"/>
    <w:rsid w:val="005F4020"/>
    <w:rsid w:val="005F4E58"/>
    <w:rsid w:val="005F5710"/>
    <w:rsid w:val="005F68B3"/>
    <w:rsid w:val="005F7094"/>
    <w:rsid w:val="005F74C9"/>
    <w:rsid w:val="005F7A98"/>
    <w:rsid w:val="006022D0"/>
    <w:rsid w:val="00602556"/>
    <w:rsid w:val="006056C6"/>
    <w:rsid w:val="00605FBC"/>
    <w:rsid w:val="00606B3B"/>
    <w:rsid w:val="00607A40"/>
    <w:rsid w:val="006103D3"/>
    <w:rsid w:val="0061285F"/>
    <w:rsid w:val="00612FBC"/>
    <w:rsid w:val="00614F9E"/>
    <w:rsid w:val="00615538"/>
    <w:rsid w:val="0061602C"/>
    <w:rsid w:val="006161DD"/>
    <w:rsid w:val="006162CF"/>
    <w:rsid w:val="006163E1"/>
    <w:rsid w:val="006164FF"/>
    <w:rsid w:val="00616902"/>
    <w:rsid w:val="006174D9"/>
    <w:rsid w:val="00617758"/>
    <w:rsid w:val="0062222E"/>
    <w:rsid w:val="00622417"/>
    <w:rsid w:val="0062293F"/>
    <w:rsid w:val="006233D2"/>
    <w:rsid w:val="006246ED"/>
    <w:rsid w:val="00626381"/>
    <w:rsid w:val="00627F87"/>
    <w:rsid w:val="00631906"/>
    <w:rsid w:val="00631959"/>
    <w:rsid w:val="00631A16"/>
    <w:rsid w:val="00631AD1"/>
    <w:rsid w:val="00632ADD"/>
    <w:rsid w:val="0063396C"/>
    <w:rsid w:val="00634EAE"/>
    <w:rsid w:val="006354D6"/>
    <w:rsid w:val="00636A34"/>
    <w:rsid w:val="0063704E"/>
    <w:rsid w:val="00640F55"/>
    <w:rsid w:val="006416FD"/>
    <w:rsid w:val="006417FE"/>
    <w:rsid w:val="0064202B"/>
    <w:rsid w:val="00642F25"/>
    <w:rsid w:val="00643B6D"/>
    <w:rsid w:val="00643D2F"/>
    <w:rsid w:val="006447D1"/>
    <w:rsid w:val="00644B84"/>
    <w:rsid w:val="00646F28"/>
    <w:rsid w:val="00647AD7"/>
    <w:rsid w:val="00650C20"/>
    <w:rsid w:val="00651610"/>
    <w:rsid w:val="006520D4"/>
    <w:rsid w:val="0065281E"/>
    <w:rsid w:val="00655E54"/>
    <w:rsid w:val="00656E2D"/>
    <w:rsid w:val="0066177F"/>
    <w:rsid w:val="00663C50"/>
    <w:rsid w:val="00663E14"/>
    <w:rsid w:val="00665864"/>
    <w:rsid w:val="00665E43"/>
    <w:rsid w:val="00667654"/>
    <w:rsid w:val="006678F1"/>
    <w:rsid w:val="00667DCD"/>
    <w:rsid w:val="00670467"/>
    <w:rsid w:val="006734E6"/>
    <w:rsid w:val="00675DAE"/>
    <w:rsid w:val="006765A8"/>
    <w:rsid w:val="0067738B"/>
    <w:rsid w:val="006813FC"/>
    <w:rsid w:val="00682809"/>
    <w:rsid w:val="00682F09"/>
    <w:rsid w:val="006835D9"/>
    <w:rsid w:val="00685B16"/>
    <w:rsid w:val="00685BA0"/>
    <w:rsid w:val="00686FFA"/>
    <w:rsid w:val="00687499"/>
    <w:rsid w:val="0069055A"/>
    <w:rsid w:val="0069080B"/>
    <w:rsid w:val="00692771"/>
    <w:rsid w:val="00693C78"/>
    <w:rsid w:val="006941D4"/>
    <w:rsid w:val="00694F82"/>
    <w:rsid w:val="00694FB9"/>
    <w:rsid w:val="00695A3D"/>
    <w:rsid w:val="006965EA"/>
    <w:rsid w:val="00696668"/>
    <w:rsid w:val="006A0317"/>
    <w:rsid w:val="006A0E48"/>
    <w:rsid w:val="006A21F2"/>
    <w:rsid w:val="006A2435"/>
    <w:rsid w:val="006A2499"/>
    <w:rsid w:val="006A281E"/>
    <w:rsid w:val="006A405C"/>
    <w:rsid w:val="006A40BC"/>
    <w:rsid w:val="006A6132"/>
    <w:rsid w:val="006A6179"/>
    <w:rsid w:val="006A6AA7"/>
    <w:rsid w:val="006B19C0"/>
    <w:rsid w:val="006B1F3E"/>
    <w:rsid w:val="006B21E4"/>
    <w:rsid w:val="006B252C"/>
    <w:rsid w:val="006B3BDA"/>
    <w:rsid w:val="006B4DAF"/>
    <w:rsid w:val="006B5606"/>
    <w:rsid w:val="006B5E47"/>
    <w:rsid w:val="006B644A"/>
    <w:rsid w:val="006C002F"/>
    <w:rsid w:val="006C0F5A"/>
    <w:rsid w:val="006C1E83"/>
    <w:rsid w:val="006C2477"/>
    <w:rsid w:val="006C3290"/>
    <w:rsid w:val="006C4F74"/>
    <w:rsid w:val="006C5F8B"/>
    <w:rsid w:val="006C7EA8"/>
    <w:rsid w:val="006D0D0A"/>
    <w:rsid w:val="006D0E56"/>
    <w:rsid w:val="006D256B"/>
    <w:rsid w:val="006D2DD8"/>
    <w:rsid w:val="006D79A2"/>
    <w:rsid w:val="006D79A3"/>
    <w:rsid w:val="006D7B7B"/>
    <w:rsid w:val="006E1E2C"/>
    <w:rsid w:val="006E3347"/>
    <w:rsid w:val="006E3EB6"/>
    <w:rsid w:val="006E4FCE"/>
    <w:rsid w:val="006E5884"/>
    <w:rsid w:val="006E5C28"/>
    <w:rsid w:val="006E6BCD"/>
    <w:rsid w:val="006E75A6"/>
    <w:rsid w:val="006E7F73"/>
    <w:rsid w:val="006F255F"/>
    <w:rsid w:val="006F35AB"/>
    <w:rsid w:val="006F3F60"/>
    <w:rsid w:val="006F59F9"/>
    <w:rsid w:val="00705658"/>
    <w:rsid w:val="00705692"/>
    <w:rsid w:val="00705D96"/>
    <w:rsid w:val="00705E0C"/>
    <w:rsid w:val="007067AD"/>
    <w:rsid w:val="00707899"/>
    <w:rsid w:val="00707B88"/>
    <w:rsid w:val="0071241F"/>
    <w:rsid w:val="007128EC"/>
    <w:rsid w:val="00712F98"/>
    <w:rsid w:val="007134D2"/>
    <w:rsid w:val="00713770"/>
    <w:rsid w:val="007176B9"/>
    <w:rsid w:val="00717850"/>
    <w:rsid w:val="00717D90"/>
    <w:rsid w:val="00720745"/>
    <w:rsid w:val="00720D94"/>
    <w:rsid w:val="00720F7D"/>
    <w:rsid w:val="007210D9"/>
    <w:rsid w:val="007211D4"/>
    <w:rsid w:val="00721650"/>
    <w:rsid w:val="00721EE8"/>
    <w:rsid w:val="007227E4"/>
    <w:rsid w:val="00722BB0"/>
    <w:rsid w:val="0072680D"/>
    <w:rsid w:val="00726D0D"/>
    <w:rsid w:val="00727CD6"/>
    <w:rsid w:val="00732C1E"/>
    <w:rsid w:val="00733135"/>
    <w:rsid w:val="00733D18"/>
    <w:rsid w:val="007341D0"/>
    <w:rsid w:val="007344AE"/>
    <w:rsid w:val="00734767"/>
    <w:rsid w:val="007349F7"/>
    <w:rsid w:val="00734E68"/>
    <w:rsid w:val="00734F5E"/>
    <w:rsid w:val="00735E06"/>
    <w:rsid w:val="00736CA7"/>
    <w:rsid w:val="007379E6"/>
    <w:rsid w:val="00741851"/>
    <w:rsid w:val="00741A7F"/>
    <w:rsid w:val="0074290D"/>
    <w:rsid w:val="0074298E"/>
    <w:rsid w:val="0074390F"/>
    <w:rsid w:val="00743A2B"/>
    <w:rsid w:val="007467FF"/>
    <w:rsid w:val="0074683C"/>
    <w:rsid w:val="007502BD"/>
    <w:rsid w:val="00750695"/>
    <w:rsid w:val="00750A20"/>
    <w:rsid w:val="00751F79"/>
    <w:rsid w:val="00752290"/>
    <w:rsid w:val="007530F1"/>
    <w:rsid w:val="0075393A"/>
    <w:rsid w:val="00753BE7"/>
    <w:rsid w:val="00754BDE"/>
    <w:rsid w:val="0075682C"/>
    <w:rsid w:val="00763A7D"/>
    <w:rsid w:val="00763C8C"/>
    <w:rsid w:val="007642F8"/>
    <w:rsid w:val="0076499D"/>
    <w:rsid w:val="00766975"/>
    <w:rsid w:val="007669EE"/>
    <w:rsid w:val="00772997"/>
    <w:rsid w:val="00772AEA"/>
    <w:rsid w:val="00772E41"/>
    <w:rsid w:val="0077384B"/>
    <w:rsid w:val="00774AC0"/>
    <w:rsid w:val="0077736E"/>
    <w:rsid w:val="00777B30"/>
    <w:rsid w:val="00780B66"/>
    <w:rsid w:val="00780F3F"/>
    <w:rsid w:val="00781E15"/>
    <w:rsid w:val="007823D1"/>
    <w:rsid w:val="00783FF9"/>
    <w:rsid w:val="00784052"/>
    <w:rsid w:val="00784951"/>
    <w:rsid w:val="00785248"/>
    <w:rsid w:val="00790A7D"/>
    <w:rsid w:val="00792020"/>
    <w:rsid w:val="00792146"/>
    <w:rsid w:val="007922C3"/>
    <w:rsid w:val="00792FA1"/>
    <w:rsid w:val="007934DE"/>
    <w:rsid w:val="0079403E"/>
    <w:rsid w:val="00795675"/>
    <w:rsid w:val="00795E18"/>
    <w:rsid w:val="0079663F"/>
    <w:rsid w:val="0079683C"/>
    <w:rsid w:val="00796F8A"/>
    <w:rsid w:val="007972F9"/>
    <w:rsid w:val="007A0C84"/>
    <w:rsid w:val="007A0D2F"/>
    <w:rsid w:val="007A1383"/>
    <w:rsid w:val="007A4196"/>
    <w:rsid w:val="007A47D9"/>
    <w:rsid w:val="007A52CB"/>
    <w:rsid w:val="007A5646"/>
    <w:rsid w:val="007A67FF"/>
    <w:rsid w:val="007A6927"/>
    <w:rsid w:val="007A7B5C"/>
    <w:rsid w:val="007B0868"/>
    <w:rsid w:val="007B1598"/>
    <w:rsid w:val="007B3292"/>
    <w:rsid w:val="007B4C37"/>
    <w:rsid w:val="007B5710"/>
    <w:rsid w:val="007B5BCA"/>
    <w:rsid w:val="007B613C"/>
    <w:rsid w:val="007B6509"/>
    <w:rsid w:val="007B6A01"/>
    <w:rsid w:val="007C0AA4"/>
    <w:rsid w:val="007C0C71"/>
    <w:rsid w:val="007C1EF5"/>
    <w:rsid w:val="007C25AF"/>
    <w:rsid w:val="007C36E6"/>
    <w:rsid w:val="007C380A"/>
    <w:rsid w:val="007C4409"/>
    <w:rsid w:val="007C4C91"/>
    <w:rsid w:val="007C65F3"/>
    <w:rsid w:val="007C7EAA"/>
    <w:rsid w:val="007D01CE"/>
    <w:rsid w:val="007D0B7B"/>
    <w:rsid w:val="007D0D4B"/>
    <w:rsid w:val="007D1EC5"/>
    <w:rsid w:val="007D2FFB"/>
    <w:rsid w:val="007D3024"/>
    <w:rsid w:val="007D337A"/>
    <w:rsid w:val="007D3DBE"/>
    <w:rsid w:val="007D59EC"/>
    <w:rsid w:val="007D6794"/>
    <w:rsid w:val="007D7063"/>
    <w:rsid w:val="007D70CA"/>
    <w:rsid w:val="007D7E9E"/>
    <w:rsid w:val="007E0AD2"/>
    <w:rsid w:val="007E3E75"/>
    <w:rsid w:val="007E493C"/>
    <w:rsid w:val="007E5E6B"/>
    <w:rsid w:val="007E5FA9"/>
    <w:rsid w:val="007E61B5"/>
    <w:rsid w:val="007E7589"/>
    <w:rsid w:val="007E7D33"/>
    <w:rsid w:val="007E7E87"/>
    <w:rsid w:val="007F009A"/>
    <w:rsid w:val="007F0A62"/>
    <w:rsid w:val="007F2A8B"/>
    <w:rsid w:val="007F352A"/>
    <w:rsid w:val="007F3985"/>
    <w:rsid w:val="007F473F"/>
    <w:rsid w:val="007F4AD1"/>
    <w:rsid w:val="007F4EB2"/>
    <w:rsid w:val="007F5AAE"/>
    <w:rsid w:val="007F6D0E"/>
    <w:rsid w:val="007F70DF"/>
    <w:rsid w:val="007F73D3"/>
    <w:rsid w:val="008025D7"/>
    <w:rsid w:val="008026EE"/>
    <w:rsid w:val="00804857"/>
    <w:rsid w:val="008058E9"/>
    <w:rsid w:val="00805D94"/>
    <w:rsid w:val="0080661A"/>
    <w:rsid w:val="00807574"/>
    <w:rsid w:val="00810179"/>
    <w:rsid w:val="008105FF"/>
    <w:rsid w:val="00811721"/>
    <w:rsid w:val="00813AFA"/>
    <w:rsid w:val="008142D0"/>
    <w:rsid w:val="00815F97"/>
    <w:rsid w:val="00816BD6"/>
    <w:rsid w:val="0081790F"/>
    <w:rsid w:val="00821A16"/>
    <w:rsid w:val="00821DB1"/>
    <w:rsid w:val="00822246"/>
    <w:rsid w:val="00822A4B"/>
    <w:rsid w:val="00826970"/>
    <w:rsid w:val="00826A39"/>
    <w:rsid w:val="00827C0A"/>
    <w:rsid w:val="008301AA"/>
    <w:rsid w:val="00830351"/>
    <w:rsid w:val="00831DA0"/>
    <w:rsid w:val="008331F8"/>
    <w:rsid w:val="00833DF9"/>
    <w:rsid w:val="008346DF"/>
    <w:rsid w:val="00835737"/>
    <w:rsid w:val="008364D7"/>
    <w:rsid w:val="00836961"/>
    <w:rsid w:val="00836D3C"/>
    <w:rsid w:val="00837279"/>
    <w:rsid w:val="00840037"/>
    <w:rsid w:val="00840B26"/>
    <w:rsid w:val="00840FAB"/>
    <w:rsid w:val="00841BDD"/>
    <w:rsid w:val="00842307"/>
    <w:rsid w:val="00842E04"/>
    <w:rsid w:val="00843679"/>
    <w:rsid w:val="00843F9E"/>
    <w:rsid w:val="00845843"/>
    <w:rsid w:val="008508D6"/>
    <w:rsid w:val="00851A92"/>
    <w:rsid w:val="0085277A"/>
    <w:rsid w:val="00853386"/>
    <w:rsid w:val="008536F5"/>
    <w:rsid w:val="00853F62"/>
    <w:rsid w:val="00854064"/>
    <w:rsid w:val="0085431D"/>
    <w:rsid w:val="0085450A"/>
    <w:rsid w:val="0085483B"/>
    <w:rsid w:val="00855450"/>
    <w:rsid w:val="00856C39"/>
    <w:rsid w:val="00860464"/>
    <w:rsid w:val="0086047C"/>
    <w:rsid w:val="00861FFF"/>
    <w:rsid w:val="00865010"/>
    <w:rsid w:val="00867182"/>
    <w:rsid w:val="008673D1"/>
    <w:rsid w:val="008675D8"/>
    <w:rsid w:val="0087041E"/>
    <w:rsid w:val="00870EB4"/>
    <w:rsid w:val="00871115"/>
    <w:rsid w:val="0087297D"/>
    <w:rsid w:val="008729D7"/>
    <w:rsid w:val="00873799"/>
    <w:rsid w:val="00874DC5"/>
    <w:rsid w:val="0087647D"/>
    <w:rsid w:val="008832D2"/>
    <w:rsid w:val="00884D7B"/>
    <w:rsid w:val="0088503A"/>
    <w:rsid w:val="008859D1"/>
    <w:rsid w:val="00886AF9"/>
    <w:rsid w:val="00886B00"/>
    <w:rsid w:val="00886B9E"/>
    <w:rsid w:val="00887594"/>
    <w:rsid w:val="00890AFD"/>
    <w:rsid w:val="00890D02"/>
    <w:rsid w:val="008912F0"/>
    <w:rsid w:val="00891C35"/>
    <w:rsid w:val="00892F58"/>
    <w:rsid w:val="00893149"/>
    <w:rsid w:val="00893488"/>
    <w:rsid w:val="0089388D"/>
    <w:rsid w:val="00894007"/>
    <w:rsid w:val="00894BCB"/>
    <w:rsid w:val="00896693"/>
    <w:rsid w:val="0089693C"/>
    <w:rsid w:val="00896F96"/>
    <w:rsid w:val="008978DD"/>
    <w:rsid w:val="008A0254"/>
    <w:rsid w:val="008A0F8E"/>
    <w:rsid w:val="008A1E0E"/>
    <w:rsid w:val="008A23C9"/>
    <w:rsid w:val="008A307D"/>
    <w:rsid w:val="008A3654"/>
    <w:rsid w:val="008A405E"/>
    <w:rsid w:val="008A49B1"/>
    <w:rsid w:val="008A5F16"/>
    <w:rsid w:val="008A7723"/>
    <w:rsid w:val="008A7A02"/>
    <w:rsid w:val="008A7AC9"/>
    <w:rsid w:val="008B02E5"/>
    <w:rsid w:val="008B28C5"/>
    <w:rsid w:val="008B3D88"/>
    <w:rsid w:val="008B3FF1"/>
    <w:rsid w:val="008B54A3"/>
    <w:rsid w:val="008B7366"/>
    <w:rsid w:val="008C03D4"/>
    <w:rsid w:val="008C0B2E"/>
    <w:rsid w:val="008C12E3"/>
    <w:rsid w:val="008C3A9D"/>
    <w:rsid w:val="008C3B2C"/>
    <w:rsid w:val="008C3CD8"/>
    <w:rsid w:val="008C3E2A"/>
    <w:rsid w:val="008C5A5F"/>
    <w:rsid w:val="008C649F"/>
    <w:rsid w:val="008C6755"/>
    <w:rsid w:val="008C7C53"/>
    <w:rsid w:val="008C7E87"/>
    <w:rsid w:val="008D0838"/>
    <w:rsid w:val="008D4306"/>
    <w:rsid w:val="008D5614"/>
    <w:rsid w:val="008D571C"/>
    <w:rsid w:val="008D604A"/>
    <w:rsid w:val="008E03E4"/>
    <w:rsid w:val="008E047D"/>
    <w:rsid w:val="008E05C4"/>
    <w:rsid w:val="008E07AC"/>
    <w:rsid w:val="008E0ADC"/>
    <w:rsid w:val="008E1720"/>
    <w:rsid w:val="008E23D7"/>
    <w:rsid w:val="008E2CE5"/>
    <w:rsid w:val="008E380F"/>
    <w:rsid w:val="008E414B"/>
    <w:rsid w:val="008E4ED7"/>
    <w:rsid w:val="008E5B1D"/>
    <w:rsid w:val="008E6412"/>
    <w:rsid w:val="008F00B5"/>
    <w:rsid w:val="008F02B6"/>
    <w:rsid w:val="008F0756"/>
    <w:rsid w:val="008F0A06"/>
    <w:rsid w:val="008F4AA6"/>
    <w:rsid w:val="008F68D2"/>
    <w:rsid w:val="008F771A"/>
    <w:rsid w:val="008F77C6"/>
    <w:rsid w:val="008F7C0C"/>
    <w:rsid w:val="0090061B"/>
    <w:rsid w:val="00900C42"/>
    <w:rsid w:val="00902AAD"/>
    <w:rsid w:val="009031F7"/>
    <w:rsid w:val="00903B70"/>
    <w:rsid w:val="00905EA8"/>
    <w:rsid w:val="00906A31"/>
    <w:rsid w:val="0091078B"/>
    <w:rsid w:val="00911717"/>
    <w:rsid w:val="00911E58"/>
    <w:rsid w:val="009136FB"/>
    <w:rsid w:val="009144B5"/>
    <w:rsid w:val="00914EB2"/>
    <w:rsid w:val="00915BF2"/>
    <w:rsid w:val="00916402"/>
    <w:rsid w:val="0091738C"/>
    <w:rsid w:val="009175EA"/>
    <w:rsid w:val="00921FCC"/>
    <w:rsid w:val="00923223"/>
    <w:rsid w:val="00923227"/>
    <w:rsid w:val="00923D4B"/>
    <w:rsid w:val="0092498E"/>
    <w:rsid w:val="0092500B"/>
    <w:rsid w:val="00925CE8"/>
    <w:rsid w:val="00930377"/>
    <w:rsid w:val="00930E77"/>
    <w:rsid w:val="00930F03"/>
    <w:rsid w:val="00931C8E"/>
    <w:rsid w:val="009378AF"/>
    <w:rsid w:val="0094110A"/>
    <w:rsid w:val="00941567"/>
    <w:rsid w:val="00943B94"/>
    <w:rsid w:val="00943C5E"/>
    <w:rsid w:val="00943CE2"/>
    <w:rsid w:val="00944E6E"/>
    <w:rsid w:val="009455D3"/>
    <w:rsid w:val="00946913"/>
    <w:rsid w:val="00946E0C"/>
    <w:rsid w:val="0094700C"/>
    <w:rsid w:val="00947320"/>
    <w:rsid w:val="00947A09"/>
    <w:rsid w:val="009503BB"/>
    <w:rsid w:val="009512BC"/>
    <w:rsid w:val="009516E3"/>
    <w:rsid w:val="009519F1"/>
    <w:rsid w:val="00952BFE"/>
    <w:rsid w:val="00954186"/>
    <w:rsid w:val="00955482"/>
    <w:rsid w:val="00956496"/>
    <w:rsid w:val="00957814"/>
    <w:rsid w:val="009578F6"/>
    <w:rsid w:val="00957938"/>
    <w:rsid w:val="00961DD9"/>
    <w:rsid w:val="00962453"/>
    <w:rsid w:val="00962EE2"/>
    <w:rsid w:val="00964052"/>
    <w:rsid w:val="009653E6"/>
    <w:rsid w:val="0096584D"/>
    <w:rsid w:val="0096663B"/>
    <w:rsid w:val="0096676E"/>
    <w:rsid w:val="0097059E"/>
    <w:rsid w:val="00972313"/>
    <w:rsid w:val="00972891"/>
    <w:rsid w:val="00974824"/>
    <w:rsid w:val="009748D7"/>
    <w:rsid w:val="00974ED1"/>
    <w:rsid w:val="00975BAA"/>
    <w:rsid w:val="00976560"/>
    <w:rsid w:val="00976C9C"/>
    <w:rsid w:val="00977024"/>
    <w:rsid w:val="00980F32"/>
    <w:rsid w:val="00983B00"/>
    <w:rsid w:val="00987F1A"/>
    <w:rsid w:val="00987FC6"/>
    <w:rsid w:val="00990CA9"/>
    <w:rsid w:val="00991E78"/>
    <w:rsid w:val="00992212"/>
    <w:rsid w:val="00992E64"/>
    <w:rsid w:val="00992F95"/>
    <w:rsid w:val="00996379"/>
    <w:rsid w:val="00997547"/>
    <w:rsid w:val="009A020C"/>
    <w:rsid w:val="009A1AF2"/>
    <w:rsid w:val="009A25F5"/>
    <w:rsid w:val="009A2DAA"/>
    <w:rsid w:val="009A57A5"/>
    <w:rsid w:val="009A5E0C"/>
    <w:rsid w:val="009A5ED6"/>
    <w:rsid w:val="009B34EF"/>
    <w:rsid w:val="009B39B4"/>
    <w:rsid w:val="009B4D30"/>
    <w:rsid w:val="009B59E5"/>
    <w:rsid w:val="009B7052"/>
    <w:rsid w:val="009B72AB"/>
    <w:rsid w:val="009B7E01"/>
    <w:rsid w:val="009C08DE"/>
    <w:rsid w:val="009C19A2"/>
    <w:rsid w:val="009C1AE7"/>
    <w:rsid w:val="009C2155"/>
    <w:rsid w:val="009C25FD"/>
    <w:rsid w:val="009C2BF3"/>
    <w:rsid w:val="009C31B1"/>
    <w:rsid w:val="009C32F8"/>
    <w:rsid w:val="009C3341"/>
    <w:rsid w:val="009C49F5"/>
    <w:rsid w:val="009C4A13"/>
    <w:rsid w:val="009C53EE"/>
    <w:rsid w:val="009D03A0"/>
    <w:rsid w:val="009D08E2"/>
    <w:rsid w:val="009D0AD6"/>
    <w:rsid w:val="009D0E66"/>
    <w:rsid w:val="009D1D18"/>
    <w:rsid w:val="009D4832"/>
    <w:rsid w:val="009D4ADA"/>
    <w:rsid w:val="009D4EAD"/>
    <w:rsid w:val="009D66B1"/>
    <w:rsid w:val="009D6AD7"/>
    <w:rsid w:val="009D7986"/>
    <w:rsid w:val="009E05F0"/>
    <w:rsid w:val="009E06D7"/>
    <w:rsid w:val="009E2BA0"/>
    <w:rsid w:val="009E3D07"/>
    <w:rsid w:val="009E3EBF"/>
    <w:rsid w:val="009E6024"/>
    <w:rsid w:val="009F1962"/>
    <w:rsid w:val="009F3E77"/>
    <w:rsid w:val="009F53FF"/>
    <w:rsid w:val="009F61BB"/>
    <w:rsid w:val="009F63AE"/>
    <w:rsid w:val="009F7DD4"/>
    <w:rsid w:val="00A00C05"/>
    <w:rsid w:val="00A01C3C"/>
    <w:rsid w:val="00A01FC9"/>
    <w:rsid w:val="00A01FDD"/>
    <w:rsid w:val="00A0281F"/>
    <w:rsid w:val="00A02B01"/>
    <w:rsid w:val="00A04015"/>
    <w:rsid w:val="00A06237"/>
    <w:rsid w:val="00A0658C"/>
    <w:rsid w:val="00A06F58"/>
    <w:rsid w:val="00A12D6E"/>
    <w:rsid w:val="00A12E46"/>
    <w:rsid w:val="00A13968"/>
    <w:rsid w:val="00A14A1F"/>
    <w:rsid w:val="00A15CDF"/>
    <w:rsid w:val="00A1679F"/>
    <w:rsid w:val="00A16A62"/>
    <w:rsid w:val="00A16B4E"/>
    <w:rsid w:val="00A1718F"/>
    <w:rsid w:val="00A222E4"/>
    <w:rsid w:val="00A2438D"/>
    <w:rsid w:val="00A24B1F"/>
    <w:rsid w:val="00A30027"/>
    <w:rsid w:val="00A30D45"/>
    <w:rsid w:val="00A31344"/>
    <w:rsid w:val="00A3202D"/>
    <w:rsid w:val="00A341EC"/>
    <w:rsid w:val="00A34E26"/>
    <w:rsid w:val="00A36170"/>
    <w:rsid w:val="00A36A3C"/>
    <w:rsid w:val="00A3792A"/>
    <w:rsid w:val="00A40162"/>
    <w:rsid w:val="00A41A06"/>
    <w:rsid w:val="00A41AD1"/>
    <w:rsid w:val="00A42A6E"/>
    <w:rsid w:val="00A44B3E"/>
    <w:rsid w:val="00A45C2E"/>
    <w:rsid w:val="00A46036"/>
    <w:rsid w:val="00A47B01"/>
    <w:rsid w:val="00A519E6"/>
    <w:rsid w:val="00A526CC"/>
    <w:rsid w:val="00A54CB9"/>
    <w:rsid w:val="00A55DD3"/>
    <w:rsid w:val="00A569EE"/>
    <w:rsid w:val="00A56A0E"/>
    <w:rsid w:val="00A577F0"/>
    <w:rsid w:val="00A607BA"/>
    <w:rsid w:val="00A60F01"/>
    <w:rsid w:val="00A6143D"/>
    <w:rsid w:val="00A6237C"/>
    <w:rsid w:val="00A62CD9"/>
    <w:rsid w:val="00A65796"/>
    <w:rsid w:val="00A668E6"/>
    <w:rsid w:val="00A70BFC"/>
    <w:rsid w:val="00A70FA8"/>
    <w:rsid w:val="00A7214B"/>
    <w:rsid w:val="00A725A5"/>
    <w:rsid w:val="00A73818"/>
    <w:rsid w:val="00A741C3"/>
    <w:rsid w:val="00A74B87"/>
    <w:rsid w:val="00A74EAA"/>
    <w:rsid w:val="00A758C8"/>
    <w:rsid w:val="00A76A86"/>
    <w:rsid w:val="00A76D41"/>
    <w:rsid w:val="00A80135"/>
    <w:rsid w:val="00A804A8"/>
    <w:rsid w:val="00A80AFE"/>
    <w:rsid w:val="00A823D8"/>
    <w:rsid w:val="00A83BAD"/>
    <w:rsid w:val="00A84499"/>
    <w:rsid w:val="00A8507C"/>
    <w:rsid w:val="00A8566F"/>
    <w:rsid w:val="00A8654B"/>
    <w:rsid w:val="00A86B19"/>
    <w:rsid w:val="00A871D8"/>
    <w:rsid w:val="00A90D53"/>
    <w:rsid w:val="00A916E6"/>
    <w:rsid w:val="00A91AB6"/>
    <w:rsid w:val="00A91CBE"/>
    <w:rsid w:val="00A91CDA"/>
    <w:rsid w:val="00A9473C"/>
    <w:rsid w:val="00A94B62"/>
    <w:rsid w:val="00A956B1"/>
    <w:rsid w:val="00A95808"/>
    <w:rsid w:val="00A976CE"/>
    <w:rsid w:val="00AA21AB"/>
    <w:rsid w:val="00AA2647"/>
    <w:rsid w:val="00AA2A20"/>
    <w:rsid w:val="00AA3A01"/>
    <w:rsid w:val="00AA425A"/>
    <w:rsid w:val="00AA47C3"/>
    <w:rsid w:val="00AA7FF0"/>
    <w:rsid w:val="00AB019C"/>
    <w:rsid w:val="00AB17B6"/>
    <w:rsid w:val="00AB335D"/>
    <w:rsid w:val="00AB3A6B"/>
    <w:rsid w:val="00AB421D"/>
    <w:rsid w:val="00AB4B6A"/>
    <w:rsid w:val="00AB684F"/>
    <w:rsid w:val="00AB6A20"/>
    <w:rsid w:val="00AC01A3"/>
    <w:rsid w:val="00AC01EF"/>
    <w:rsid w:val="00AC1BD5"/>
    <w:rsid w:val="00AC4243"/>
    <w:rsid w:val="00AC4CF8"/>
    <w:rsid w:val="00AC569B"/>
    <w:rsid w:val="00AC6327"/>
    <w:rsid w:val="00AC776E"/>
    <w:rsid w:val="00AD1B26"/>
    <w:rsid w:val="00AD1D0F"/>
    <w:rsid w:val="00AD5097"/>
    <w:rsid w:val="00AD516D"/>
    <w:rsid w:val="00AD5371"/>
    <w:rsid w:val="00AD5AD2"/>
    <w:rsid w:val="00AD5B0B"/>
    <w:rsid w:val="00AD6DD6"/>
    <w:rsid w:val="00AD735E"/>
    <w:rsid w:val="00AD7D3F"/>
    <w:rsid w:val="00AE0259"/>
    <w:rsid w:val="00AE1BAE"/>
    <w:rsid w:val="00AE3374"/>
    <w:rsid w:val="00AE3768"/>
    <w:rsid w:val="00AE3F2C"/>
    <w:rsid w:val="00AE5AD8"/>
    <w:rsid w:val="00AE74E0"/>
    <w:rsid w:val="00AE7E28"/>
    <w:rsid w:val="00AF16C8"/>
    <w:rsid w:val="00AF256B"/>
    <w:rsid w:val="00AF3C36"/>
    <w:rsid w:val="00AF3F80"/>
    <w:rsid w:val="00AF4380"/>
    <w:rsid w:val="00AF47F5"/>
    <w:rsid w:val="00AF4B63"/>
    <w:rsid w:val="00AF5B1D"/>
    <w:rsid w:val="00AF6B72"/>
    <w:rsid w:val="00AF6DED"/>
    <w:rsid w:val="00AF6ECB"/>
    <w:rsid w:val="00AF70B8"/>
    <w:rsid w:val="00B00F35"/>
    <w:rsid w:val="00B00F36"/>
    <w:rsid w:val="00B02777"/>
    <w:rsid w:val="00B029DA"/>
    <w:rsid w:val="00B02BA3"/>
    <w:rsid w:val="00B04831"/>
    <w:rsid w:val="00B04B67"/>
    <w:rsid w:val="00B04DFD"/>
    <w:rsid w:val="00B04E08"/>
    <w:rsid w:val="00B054A4"/>
    <w:rsid w:val="00B056E3"/>
    <w:rsid w:val="00B071AC"/>
    <w:rsid w:val="00B075D2"/>
    <w:rsid w:val="00B1040D"/>
    <w:rsid w:val="00B10C27"/>
    <w:rsid w:val="00B115A8"/>
    <w:rsid w:val="00B11DF9"/>
    <w:rsid w:val="00B1308E"/>
    <w:rsid w:val="00B133A7"/>
    <w:rsid w:val="00B14450"/>
    <w:rsid w:val="00B14965"/>
    <w:rsid w:val="00B15082"/>
    <w:rsid w:val="00B159F8"/>
    <w:rsid w:val="00B20839"/>
    <w:rsid w:val="00B219A9"/>
    <w:rsid w:val="00B21A93"/>
    <w:rsid w:val="00B22A7E"/>
    <w:rsid w:val="00B23A69"/>
    <w:rsid w:val="00B23B18"/>
    <w:rsid w:val="00B23CB8"/>
    <w:rsid w:val="00B23DA8"/>
    <w:rsid w:val="00B23F74"/>
    <w:rsid w:val="00B25343"/>
    <w:rsid w:val="00B25A33"/>
    <w:rsid w:val="00B25B9F"/>
    <w:rsid w:val="00B2743E"/>
    <w:rsid w:val="00B30010"/>
    <w:rsid w:val="00B30922"/>
    <w:rsid w:val="00B31C9D"/>
    <w:rsid w:val="00B322D4"/>
    <w:rsid w:val="00B32504"/>
    <w:rsid w:val="00B328FB"/>
    <w:rsid w:val="00B33265"/>
    <w:rsid w:val="00B336DF"/>
    <w:rsid w:val="00B35140"/>
    <w:rsid w:val="00B354E2"/>
    <w:rsid w:val="00B35A65"/>
    <w:rsid w:val="00B36241"/>
    <w:rsid w:val="00B375E7"/>
    <w:rsid w:val="00B40FEF"/>
    <w:rsid w:val="00B41ABE"/>
    <w:rsid w:val="00B41E11"/>
    <w:rsid w:val="00B425AF"/>
    <w:rsid w:val="00B4491C"/>
    <w:rsid w:val="00B44BAE"/>
    <w:rsid w:val="00B44CB4"/>
    <w:rsid w:val="00B46C92"/>
    <w:rsid w:val="00B4758B"/>
    <w:rsid w:val="00B47D6E"/>
    <w:rsid w:val="00B50B32"/>
    <w:rsid w:val="00B50B5F"/>
    <w:rsid w:val="00B51CFE"/>
    <w:rsid w:val="00B535B2"/>
    <w:rsid w:val="00B53719"/>
    <w:rsid w:val="00B53BD5"/>
    <w:rsid w:val="00B53F06"/>
    <w:rsid w:val="00B54102"/>
    <w:rsid w:val="00B5538E"/>
    <w:rsid w:val="00B566AA"/>
    <w:rsid w:val="00B5688B"/>
    <w:rsid w:val="00B6194C"/>
    <w:rsid w:val="00B622D0"/>
    <w:rsid w:val="00B625BE"/>
    <w:rsid w:val="00B6279C"/>
    <w:rsid w:val="00B62BAF"/>
    <w:rsid w:val="00B62E4D"/>
    <w:rsid w:val="00B63AC2"/>
    <w:rsid w:val="00B652FE"/>
    <w:rsid w:val="00B666B6"/>
    <w:rsid w:val="00B66C2C"/>
    <w:rsid w:val="00B71972"/>
    <w:rsid w:val="00B72426"/>
    <w:rsid w:val="00B72AE6"/>
    <w:rsid w:val="00B75BE1"/>
    <w:rsid w:val="00B75C3B"/>
    <w:rsid w:val="00B76187"/>
    <w:rsid w:val="00B76EDA"/>
    <w:rsid w:val="00B77182"/>
    <w:rsid w:val="00B776AA"/>
    <w:rsid w:val="00B80D96"/>
    <w:rsid w:val="00B820DE"/>
    <w:rsid w:val="00B827CB"/>
    <w:rsid w:val="00B8318B"/>
    <w:rsid w:val="00B832A6"/>
    <w:rsid w:val="00B8361D"/>
    <w:rsid w:val="00B83EDA"/>
    <w:rsid w:val="00B843D6"/>
    <w:rsid w:val="00B84443"/>
    <w:rsid w:val="00B8476E"/>
    <w:rsid w:val="00B85FA6"/>
    <w:rsid w:val="00B9161A"/>
    <w:rsid w:val="00B91D2A"/>
    <w:rsid w:val="00B9247B"/>
    <w:rsid w:val="00B9273B"/>
    <w:rsid w:val="00B93312"/>
    <w:rsid w:val="00B9398B"/>
    <w:rsid w:val="00B9428C"/>
    <w:rsid w:val="00B948C8"/>
    <w:rsid w:val="00B94C8B"/>
    <w:rsid w:val="00B95C56"/>
    <w:rsid w:val="00B96131"/>
    <w:rsid w:val="00B97D2F"/>
    <w:rsid w:val="00BA2C1C"/>
    <w:rsid w:val="00BA4FB0"/>
    <w:rsid w:val="00BA6132"/>
    <w:rsid w:val="00BA6ECE"/>
    <w:rsid w:val="00BB0174"/>
    <w:rsid w:val="00BB073F"/>
    <w:rsid w:val="00BB2502"/>
    <w:rsid w:val="00BB29DE"/>
    <w:rsid w:val="00BB308B"/>
    <w:rsid w:val="00BB359F"/>
    <w:rsid w:val="00BB3A40"/>
    <w:rsid w:val="00BB4120"/>
    <w:rsid w:val="00BB4858"/>
    <w:rsid w:val="00BB5319"/>
    <w:rsid w:val="00BC011A"/>
    <w:rsid w:val="00BC040C"/>
    <w:rsid w:val="00BC049E"/>
    <w:rsid w:val="00BC0DD2"/>
    <w:rsid w:val="00BC0F84"/>
    <w:rsid w:val="00BC1169"/>
    <w:rsid w:val="00BC14D1"/>
    <w:rsid w:val="00BC1A31"/>
    <w:rsid w:val="00BC1A37"/>
    <w:rsid w:val="00BC1FB1"/>
    <w:rsid w:val="00BC3EEB"/>
    <w:rsid w:val="00BC3FD0"/>
    <w:rsid w:val="00BC4137"/>
    <w:rsid w:val="00BC424D"/>
    <w:rsid w:val="00BC43F8"/>
    <w:rsid w:val="00BC5598"/>
    <w:rsid w:val="00BC5C38"/>
    <w:rsid w:val="00BC6FE4"/>
    <w:rsid w:val="00BC743C"/>
    <w:rsid w:val="00BD0C08"/>
    <w:rsid w:val="00BD0CA0"/>
    <w:rsid w:val="00BD12C5"/>
    <w:rsid w:val="00BD201D"/>
    <w:rsid w:val="00BD2DC4"/>
    <w:rsid w:val="00BD37B3"/>
    <w:rsid w:val="00BD3807"/>
    <w:rsid w:val="00BD4357"/>
    <w:rsid w:val="00BE1CA0"/>
    <w:rsid w:val="00BE1F21"/>
    <w:rsid w:val="00BE25E5"/>
    <w:rsid w:val="00BE33E6"/>
    <w:rsid w:val="00BE3C12"/>
    <w:rsid w:val="00BE3D84"/>
    <w:rsid w:val="00BE4C1C"/>
    <w:rsid w:val="00BE4C1F"/>
    <w:rsid w:val="00BE5370"/>
    <w:rsid w:val="00BE5BDA"/>
    <w:rsid w:val="00BE772D"/>
    <w:rsid w:val="00BE791F"/>
    <w:rsid w:val="00BE7CD1"/>
    <w:rsid w:val="00BE7FC1"/>
    <w:rsid w:val="00BF11D1"/>
    <w:rsid w:val="00BF1325"/>
    <w:rsid w:val="00BF13E7"/>
    <w:rsid w:val="00BF15B4"/>
    <w:rsid w:val="00BF20C9"/>
    <w:rsid w:val="00BF4417"/>
    <w:rsid w:val="00BF4513"/>
    <w:rsid w:val="00BF5686"/>
    <w:rsid w:val="00BF598D"/>
    <w:rsid w:val="00C00B4C"/>
    <w:rsid w:val="00C02F53"/>
    <w:rsid w:val="00C03079"/>
    <w:rsid w:val="00C06975"/>
    <w:rsid w:val="00C06ED2"/>
    <w:rsid w:val="00C06F0A"/>
    <w:rsid w:val="00C11C49"/>
    <w:rsid w:val="00C1247B"/>
    <w:rsid w:val="00C150A8"/>
    <w:rsid w:val="00C1722D"/>
    <w:rsid w:val="00C1747C"/>
    <w:rsid w:val="00C175A7"/>
    <w:rsid w:val="00C17608"/>
    <w:rsid w:val="00C2075C"/>
    <w:rsid w:val="00C212BA"/>
    <w:rsid w:val="00C2136F"/>
    <w:rsid w:val="00C22346"/>
    <w:rsid w:val="00C2474E"/>
    <w:rsid w:val="00C24939"/>
    <w:rsid w:val="00C31F57"/>
    <w:rsid w:val="00C3274C"/>
    <w:rsid w:val="00C32C68"/>
    <w:rsid w:val="00C342B8"/>
    <w:rsid w:val="00C34524"/>
    <w:rsid w:val="00C35793"/>
    <w:rsid w:val="00C35967"/>
    <w:rsid w:val="00C36ACB"/>
    <w:rsid w:val="00C3775A"/>
    <w:rsid w:val="00C406F3"/>
    <w:rsid w:val="00C41C8E"/>
    <w:rsid w:val="00C4213E"/>
    <w:rsid w:val="00C42C8B"/>
    <w:rsid w:val="00C42D3B"/>
    <w:rsid w:val="00C43DA1"/>
    <w:rsid w:val="00C45FC8"/>
    <w:rsid w:val="00C46220"/>
    <w:rsid w:val="00C46A51"/>
    <w:rsid w:val="00C47BAD"/>
    <w:rsid w:val="00C506EB"/>
    <w:rsid w:val="00C508CB"/>
    <w:rsid w:val="00C51A9D"/>
    <w:rsid w:val="00C5202B"/>
    <w:rsid w:val="00C5245B"/>
    <w:rsid w:val="00C53381"/>
    <w:rsid w:val="00C538BC"/>
    <w:rsid w:val="00C560BD"/>
    <w:rsid w:val="00C561F9"/>
    <w:rsid w:val="00C563AD"/>
    <w:rsid w:val="00C5669D"/>
    <w:rsid w:val="00C56F8C"/>
    <w:rsid w:val="00C57143"/>
    <w:rsid w:val="00C5725C"/>
    <w:rsid w:val="00C6155C"/>
    <w:rsid w:val="00C62173"/>
    <w:rsid w:val="00C63044"/>
    <w:rsid w:val="00C64EE5"/>
    <w:rsid w:val="00C65045"/>
    <w:rsid w:val="00C651FD"/>
    <w:rsid w:val="00C65FE8"/>
    <w:rsid w:val="00C66AC0"/>
    <w:rsid w:val="00C6798E"/>
    <w:rsid w:val="00C70881"/>
    <w:rsid w:val="00C70AC9"/>
    <w:rsid w:val="00C733A8"/>
    <w:rsid w:val="00C7373B"/>
    <w:rsid w:val="00C747F6"/>
    <w:rsid w:val="00C7539C"/>
    <w:rsid w:val="00C75635"/>
    <w:rsid w:val="00C7573F"/>
    <w:rsid w:val="00C7642A"/>
    <w:rsid w:val="00C76E1A"/>
    <w:rsid w:val="00C770A7"/>
    <w:rsid w:val="00C814D4"/>
    <w:rsid w:val="00C825DD"/>
    <w:rsid w:val="00C82F49"/>
    <w:rsid w:val="00C83731"/>
    <w:rsid w:val="00C85645"/>
    <w:rsid w:val="00C85D6D"/>
    <w:rsid w:val="00C85EFD"/>
    <w:rsid w:val="00C86BB4"/>
    <w:rsid w:val="00C875B6"/>
    <w:rsid w:val="00C87770"/>
    <w:rsid w:val="00C879DE"/>
    <w:rsid w:val="00C87FCD"/>
    <w:rsid w:val="00C905B6"/>
    <w:rsid w:val="00C90D7D"/>
    <w:rsid w:val="00C90E45"/>
    <w:rsid w:val="00C92CB4"/>
    <w:rsid w:val="00C9474B"/>
    <w:rsid w:val="00C948EE"/>
    <w:rsid w:val="00C95697"/>
    <w:rsid w:val="00C959A8"/>
    <w:rsid w:val="00C95D42"/>
    <w:rsid w:val="00C96924"/>
    <w:rsid w:val="00C96FA0"/>
    <w:rsid w:val="00C97BB1"/>
    <w:rsid w:val="00C97F99"/>
    <w:rsid w:val="00CA0926"/>
    <w:rsid w:val="00CA094F"/>
    <w:rsid w:val="00CA11AA"/>
    <w:rsid w:val="00CA14AC"/>
    <w:rsid w:val="00CB0138"/>
    <w:rsid w:val="00CB5506"/>
    <w:rsid w:val="00CB6261"/>
    <w:rsid w:val="00CB656D"/>
    <w:rsid w:val="00CB68E3"/>
    <w:rsid w:val="00CC2E76"/>
    <w:rsid w:val="00CC2EC4"/>
    <w:rsid w:val="00CC3095"/>
    <w:rsid w:val="00CC3CA4"/>
    <w:rsid w:val="00CC3FB7"/>
    <w:rsid w:val="00CC4BF1"/>
    <w:rsid w:val="00CC5996"/>
    <w:rsid w:val="00CC7207"/>
    <w:rsid w:val="00CD0A9E"/>
    <w:rsid w:val="00CD31E0"/>
    <w:rsid w:val="00CD4A95"/>
    <w:rsid w:val="00CD4E92"/>
    <w:rsid w:val="00CD6AE3"/>
    <w:rsid w:val="00CE0093"/>
    <w:rsid w:val="00CE05A4"/>
    <w:rsid w:val="00CE2F6A"/>
    <w:rsid w:val="00CE4222"/>
    <w:rsid w:val="00CE6E35"/>
    <w:rsid w:val="00CE706F"/>
    <w:rsid w:val="00CF06C1"/>
    <w:rsid w:val="00CF0809"/>
    <w:rsid w:val="00CF133B"/>
    <w:rsid w:val="00CF1DC7"/>
    <w:rsid w:val="00CF21B5"/>
    <w:rsid w:val="00CF267A"/>
    <w:rsid w:val="00CF3BFE"/>
    <w:rsid w:val="00CF72B2"/>
    <w:rsid w:val="00CF7B00"/>
    <w:rsid w:val="00D03591"/>
    <w:rsid w:val="00D0404C"/>
    <w:rsid w:val="00D04658"/>
    <w:rsid w:val="00D077BA"/>
    <w:rsid w:val="00D07F65"/>
    <w:rsid w:val="00D10CF9"/>
    <w:rsid w:val="00D1211C"/>
    <w:rsid w:val="00D1216F"/>
    <w:rsid w:val="00D13A01"/>
    <w:rsid w:val="00D14130"/>
    <w:rsid w:val="00D14B05"/>
    <w:rsid w:val="00D14EEE"/>
    <w:rsid w:val="00D15093"/>
    <w:rsid w:val="00D15F6D"/>
    <w:rsid w:val="00D17623"/>
    <w:rsid w:val="00D17A31"/>
    <w:rsid w:val="00D17A36"/>
    <w:rsid w:val="00D206D2"/>
    <w:rsid w:val="00D20B79"/>
    <w:rsid w:val="00D20E2C"/>
    <w:rsid w:val="00D21D83"/>
    <w:rsid w:val="00D21DDD"/>
    <w:rsid w:val="00D2234C"/>
    <w:rsid w:val="00D22A0D"/>
    <w:rsid w:val="00D2520D"/>
    <w:rsid w:val="00D25973"/>
    <w:rsid w:val="00D25CE2"/>
    <w:rsid w:val="00D26D63"/>
    <w:rsid w:val="00D2702B"/>
    <w:rsid w:val="00D27084"/>
    <w:rsid w:val="00D272F5"/>
    <w:rsid w:val="00D3014E"/>
    <w:rsid w:val="00D30E0A"/>
    <w:rsid w:val="00D320C6"/>
    <w:rsid w:val="00D33BFE"/>
    <w:rsid w:val="00D34183"/>
    <w:rsid w:val="00D356A8"/>
    <w:rsid w:val="00D37BAC"/>
    <w:rsid w:val="00D42148"/>
    <w:rsid w:val="00D432F1"/>
    <w:rsid w:val="00D439C1"/>
    <w:rsid w:val="00D44046"/>
    <w:rsid w:val="00D46A08"/>
    <w:rsid w:val="00D503FE"/>
    <w:rsid w:val="00D50FBF"/>
    <w:rsid w:val="00D51997"/>
    <w:rsid w:val="00D53263"/>
    <w:rsid w:val="00D54293"/>
    <w:rsid w:val="00D54749"/>
    <w:rsid w:val="00D55C1F"/>
    <w:rsid w:val="00D56049"/>
    <w:rsid w:val="00D560AF"/>
    <w:rsid w:val="00D56179"/>
    <w:rsid w:val="00D604E3"/>
    <w:rsid w:val="00D6091E"/>
    <w:rsid w:val="00D60B47"/>
    <w:rsid w:val="00D61A9A"/>
    <w:rsid w:val="00D62D70"/>
    <w:rsid w:val="00D64076"/>
    <w:rsid w:val="00D64EE6"/>
    <w:rsid w:val="00D67894"/>
    <w:rsid w:val="00D702D5"/>
    <w:rsid w:val="00D70F8D"/>
    <w:rsid w:val="00D71DDD"/>
    <w:rsid w:val="00D72B11"/>
    <w:rsid w:val="00D73198"/>
    <w:rsid w:val="00D738E2"/>
    <w:rsid w:val="00D74BAA"/>
    <w:rsid w:val="00D75D2A"/>
    <w:rsid w:val="00D75F8F"/>
    <w:rsid w:val="00D762F2"/>
    <w:rsid w:val="00D76CA8"/>
    <w:rsid w:val="00D80725"/>
    <w:rsid w:val="00D80A67"/>
    <w:rsid w:val="00D80BA0"/>
    <w:rsid w:val="00D82440"/>
    <w:rsid w:val="00D8302D"/>
    <w:rsid w:val="00D85A1F"/>
    <w:rsid w:val="00D85C50"/>
    <w:rsid w:val="00D8637A"/>
    <w:rsid w:val="00D8671B"/>
    <w:rsid w:val="00D87954"/>
    <w:rsid w:val="00D87DAF"/>
    <w:rsid w:val="00D90098"/>
    <w:rsid w:val="00D91C3D"/>
    <w:rsid w:val="00D91C4E"/>
    <w:rsid w:val="00D91E6A"/>
    <w:rsid w:val="00D92E1A"/>
    <w:rsid w:val="00D92EE1"/>
    <w:rsid w:val="00D931E8"/>
    <w:rsid w:val="00D94F6F"/>
    <w:rsid w:val="00D95C80"/>
    <w:rsid w:val="00D95D2D"/>
    <w:rsid w:val="00DA0318"/>
    <w:rsid w:val="00DA0E4F"/>
    <w:rsid w:val="00DA2B1D"/>
    <w:rsid w:val="00DA2CE5"/>
    <w:rsid w:val="00DA534D"/>
    <w:rsid w:val="00DA6E40"/>
    <w:rsid w:val="00DA710E"/>
    <w:rsid w:val="00DA762E"/>
    <w:rsid w:val="00DB1856"/>
    <w:rsid w:val="00DB2A2D"/>
    <w:rsid w:val="00DB31B1"/>
    <w:rsid w:val="00DB3294"/>
    <w:rsid w:val="00DB3C6B"/>
    <w:rsid w:val="00DB4660"/>
    <w:rsid w:val="00DB4C22"/>
    <w:rsid w:val="00DB5A29"/>
    <w:rsid w:val="00DC090F"/>
    <w:rsid w:val="00DC0B53"/>
    <w:rsid w:val="00DC1711"/>
    <w:rsid w:val="00DC1A56"/>
    <w:rsid w:val="00DC307A"/>
    <w:rsid w:val="00DC4126"/>
    <w:rsid w:val="00DC500E"/>
    <w:rsid w:val="00DC52E6"/>
    <w:rsid w:val="00DC61E0"/>
    <w:rsid w:val="00DD0DB7"/>
    <w:rsid w:val="00DD228D"/>
    <w:rsid w:val="00DD27B7"/>
    <w:rsid w:val="00DD2CF0"/>
    <w:rsid w:val="00DD4B2A"/>
    <w:rsid w:val="00DD57F5"/>
    <w:rsid w:val="00DD64AD"/>
    <w:rsid w:val="00DD6A59"/>
    <w:rsid w:val="00DD6EDA"/>
    <w:rsid w:val="00DD71FE"/>
    <w:rsid w:val="00DE06E7"/>
    <w:rsid w:val="00DE0C34"/>
    <w:rsid w:val="00DE19C5"/>
    <w:rsid w:val="00DE1D16"/>
    <w:rsid w:val="00DE3B71"/>
    <w:rsid w:val="00DE6510"/>
    <w:rsid w:val="00DE742C"/>
    <w:rsid w:val="00DE75BB"/>
    <w:rsid w:val="00DE7E9A"/>
    <w:rsid w:val="00DF0006"/>
    <w:rsid w:val="00DF0F80"/>
    <w:rsid w:val="00DF1324"/>
    <w:rsid w:val="00DF1F92"/>
    <w:rsid w:val="00DF2B51"/>
    <w:rsid w:val="00DF3D34"/>
    <w:rsid w:val="00DF7C7B"/>
    <w:rsid w:val="00E003FD"/>
    <w:rsid w:val="00E006E1"/>
    <w:rsid w:val="00E03338"/>
    <w:rsid w:val="00E05DE3"/>
    <w:rsid w:val="00E0612D"/>
    <w:rsid w:val="00E06B37"/>
    <w:rsid w:val="00E11590"/>
    <w:rsid w:val="00E119AA"/>
    <w:rsid w:val="00E11DBE"/>
    <w:rsid w:val="00E1267F"/>
    <w:rsid w:val="00E1270E"/>
    <w:rsid w:val="00E12A2B"/>
    <w:rsid w:val="00E132C2"/>
    <w:rsid w:val="00E14079"/>
    <w:rsid w:val="00E14FA7"/>
    <w:rsid w:val="00E15FC1"/>
    <w:rsid w:val="00E1680B"/>
    <w:rsid w:val="00E16A5A"/>
    <w:rsid w:val="00E16EA7"/>
    <w:rsid w:val="00E17662"/>
    <w:rsid w:val="00E176B3"/>
    <w:rsid w:val="00E17F5D"/>
    <w:rsid w:val="00E203F9"/>
    <w:rsid w:val="00E20807"/>
    <w:rsid w:val="00E2157A"/>
    <w:rsid w:val="00E21E2B"/>
    <w:rsid w:val="00E22C7E"/>
    <w:rsid w:val="00E22F99"/>
    <w:rsid w:val="00E24C43"/>
    <w:rsid w:val="00E256BC"/>
    <w:rsid w:val="00E25A18"/>
    <w:rsid w:val="00E25A23"/>
    <w:rsid w:val="00E25B16"/>
    <w:rsid w:val="00E27E4B"/>
    <w:rsid w:val="00E301E4"/>
    <w:rsid w:val="00E304C6"/>
    <w:rsid w:val="00E32B82"/>
    <w:rsid w:val="00E32D5C"/>
    <w:rsid w:val="00E3374A"/>
    <w:rsid w:val="00E34DB1"/>
    <w:rsid w:val="00E357E5"/>
    <w:rsid w:val="00E37244"/>
    <w:rsid w:val="00E37C0C"/>
    <w:rsid w:val="00E403AB"/>
    <w:rsid w:val="00E40452"/>
    <w:rsid w:val="00E413EB"/>
    <w:rsid w:val="00E41F59"/>
    <w:rsid w:val="00E42A59"/>
    <w:rsid w:val="00E44157"/>
    <w:rsid w:val="00E441BE"/>
    <w:rsid w:val="00E45B04"/>
    <w:rsid w:val="00E47644"/>
    <w:rsid w:val="00E515CE"/>
    <w:rsid w:val="00E54856"/>
    <w:rsid w:val="00E558AE"/>
    <w:rsid w:val="00E56496"/>
    <w:rsid w:val="00E5667C"/>
    <w:rsid w:val="00E56AE0"/>
    <w:rsid w:val="00E572BF"/>
    <w:rsid w:val="00E57D11"/>
    <w:rsid w:val="00E6182E"/>
    <w:rsid w:val="00E6236A"/>
    <w:rsid w:val="00E63763"/>
    <w:rsid w:val="00E6411F"/>
    <w:rsid w:val="00E644EF"/>
    <w:rsid w:val="00E64670"/>
    <w:rsid w:val="00E64D20"/>
    <w:rsid w:val="00E65B45"/>
    <w:rsid w:val="00E66849"/>
    <w:rsid w:val="00E66B56"/>
    <w:rsid w:val="00E6723E"/>
    <w:rsid w:val="00E67713"/>
    <w:rsid w:val="00E707B8"/>
    <w:rsid w:val="00E70C8B"/>
    <w:rsid w:val="00E70D11"/>
    <w:rsid w:val="00E7176A"/>
    <w:rsid w:val="00E71BA6"/>
    <w:rsid w:val="00E71EEE"/>
    <w:rsid w:val="00E71F1A"/>
    <w:rsid w:val="00E7264B"/>
    <w:rsid w:val="00E73688"/>
    <w:rsid w:val="00E73A09"/>
    <w:rsid w:val="00E74305"/>
    <w:rsid w:val="00E7484F"/>
    <w:rsid w:val="00E751BD"/>
    <w:rsid w:val="00E762E0"/>
    <w:rsid w:val="00E7767B"/>
    <w:rsid w:val="00E776F0"/>
    <w:rsid w:val="00E77906"/>
    <w:rsid w:val="00E77F16"/>
    <w:rsid w:val="00E8003E"/>
    <w:rsid w:val="00E802E4"/>
    <w:rsid w:val="00E8047D"/>
    <w:rsid w:val="00E810FB"/>
    <w:rsid w:val="00E82141"/>
    <w:rsid w:val="00E82624"/>
    <w:rsid w:val="00E826C7"/>
    <w:rsid w:val="00E8304B"/>
    <w:rsid w:val="00E8351F"/>
    <w:rsid w:val="00E838F8"/>
    <w:rsid w:val="00E83E76"/>
    <w:rsid w:val="00E8763D"/>
    <w:rsid w:val="00E90928"/>
    <w:rsid w:val="00E91777"/>
    <w:rsid w:val="00E92F5B"/>
    <w:rsid w:val="00E93159"/>
    <w:rsid w:val="00E94240"/>
    <w:rsid w:val="00E95258"/>
    <w:rsid w:val="00E96AEB"/>
    <w:rsid w:val="00E96E7D"/>
    <w:rsid w:val="00EA006F"/>
    <w:rsid w:val="00EA0DE3"/>
    <w:rsid w:val="00EA1822"/>
    <w:rsid w:val="00EA2C74"/>
    <w:rsid w:val="00EA323E"/>
    <w:rsid w:val="00EA382F"/>
    <w:rsid w:val="00EA5276"/>
    <w:rsid w:val="00EA52FF"/>
    <w:rsid w:val="00EA557A"/>
    <w:rsid w:val="00EA594A"/>
    <w:rsid w:val="00EA5C0D"/>
    <w:rsid w:val="00EA5CD4"/>
    <w:rsid w:val="00EA5E7C"/>
    <w:rsid w:val="00EB0226"/>
    <w:rsid w:val="00EB09A7"/>
    <w:rsid w:val="00EB10A6"/>
    <w:rsid w:val="00EB1722"/>
    <w:rsid w:val="00EB1D32"/>
    <w:rsid w:val="00EB1F1A"/>
    <w:rsid w:val="00EB27A3"/>
    <w:rsid w:val="00EB29BF"/>
    <w:rsid w:val="00EB2CBD"/>
    <w:rsid w:val="00EB4095"/>
    <w:rsid w:val="00EB458F"/>
    <w:rsid w:val="00EB54D5"/>
    <w:rsid w:val="00EB74F9"/>
    <w:rsid w:val="00EB7A91"/>
    <w:rsid w:val="00EC161A"/>
    <w:rsid w:val="00EC2FBA"/>
    <w:rsid w:val="00EC345A"/>
    <w:rsid w:val="00EC371B"/>
    <w:rsid w:val="00EC4C7D"/>
    <w:rsid w:val="00ED0867"/>
    <w:rsid w:val="00ED0D08"/>
    <w:rsid w:val="00ED3041"/>
    <w:rsid w:val="00ED35B9"/>
    <w:rsid w:val="00ED3F35"/>
    <w:rsid w:val="00ED63D6"/>
    <w:rsid w:val="00ED67F6"/>
    <w:rsid w:val="00ED710E"/>
    <w:rsid w:val="00ED7782"/>
    <w:rsid w:val="00ED7E53"/>
    <w:rsid w:val="00EE01F5"/>
    <w:rsid w:val="00EE20D4"/>
    <w:rsid w:val="00EE37D6"/>
    <w:rsid w:val="00EE498C"/>
    <w:rsid w:val="00EE4B2A"/>
    <w:rsid w:val="00EE509B"/>
    <w:rsid w:val="00EE5A27"/>
    <w:rsid w:val="00EE5DA1"/>
    <w:rsid w:val="00EE79AF"/>
    <w:rsid w:val="00EF2148"/>
    <w:rsid w:val="00EF3A62"/>
    <w:rsid w:val="00EF4CB9"/>
    <w:rsid w:val="00F00396"/>
    <w:rsid w:val="00F00522"/>
    <w:rsid w:val="00F03D2D"/>
    <w:rsid w:val="00F04034"/>
    <w:rsid w:val="00F04217"/>
    <w:rsid w:val="00F05E35"/>
    <w:rsid w:val="00F06E4D"/>
    <w:rsid w:val="00F074B9"/>
    <w:rsid w:val="00F07D01"/>
    <w:rsid w:val="00F10266"/>
    <w:rsid w:val="00F11518"/>
    <w:rsid w:val="00F11E4A"/>
    <w:rsid w:val="00F14F8D"/>
    <w:rsid w:val="00F155A1"/>
    <w:rsid w:val="00F1630F"/>
    <w:rsid w:val="00F166DB"/>
    <w:rsid w:val="00F16971"/>
    <w:rsid w:val="00F16AA5"/>
    <w:rsid w:val="00F17C2E"/>
    <w:rsid w:val="00F17F29"/>
    <w:rsid w:val="00F20B41"/>
    <w:rsid w:val="00F216BD"/>
    <w:rsid w:val="00F21BD3"/>
    <w:rsid w:val="00F22B8A"/>
    <w:rsid w:val="00F2320B"/>
    <w:rsid w:val="00F24864"/>
    <w:rsid w:val="00F24D86"/>
    <w:rsid w:val="00F254B6"/>
    <w:rsid w:val="00F257D4"/>
    <w:rsid w:val="00F30755"/>
    <w:rsid w:val="00F31352"/>
    <w:rsid w:val="00F32852"/>
    <w:rsid w:val="00F33662"/>
    <w:rsid w:val="00F343FA"/>
    <w:rsid w:val="00F35B19"/>
    <w:rsid w:val="00F36F0E"/>
    <w:rsid w:val="00F375B1"/>
    <w:rsid w:val="00F40071"/>
    <w:rsid w:val="00F40121"/>
    <w:rsid w:val="00F40934"/>
    <w:rsid w:val="00F40E1B"/>
    <w:rsid w:val="00F410A1"/>
    <w:rsid w:val="00F417F5"/>
    <w:rsid w:val="00F42271"/>
    <w:rsid w:val="00F4247F"/>
    <w:rsid w:val="00F42692"/>
    <w:rsid w:val="00F43441"/>
    <w:rsid w:val="00F45562"/>
    <w:rsid w:val="00F46448"/>
    <w:rsid w:val="00F4663F"/>
    <w:rsid w:val="00F46B0B"/>
    <w:rsid w:val="00F47EAE"/>
    <w:rsid w:val="00F5046E"/>
    <w:rsid w:val="00F5099E"/>
    <w:rsid w:val="00F50DF7"/>
    <w:rsid w:val="00F512AC"/>
    <w:rsid w:val="00F54097"/>
    <w:rsid w:val="00F5480C"/>
    <w:rsid w:val="00F54F84"/>
    <w:rsid w:val="00F55763"/>
    <w:rsid w:val="00F56352"/>
    <w:rsid w:val="00F574AB"/>
    <w:rsid w:val="00F575EC"/>
    <w:rsid w:val="00F60615"/>
    <w:rsid w:val="00F6189F"/>
    <w:rsid w:val="00F62300"/>
    <w:rsid w:val="00F630EC"/>
    <w:rsid w:val="00F632D6"/>
    <w:rsid w:val="00F64130"/>
    <w:rsid w:val="00F65DD3"/>
    <w:rsid w:val="00F671A0"/>
    <w:rsid w:val="00F70ECF"/>
    <w:rsid w:val="00F7107C"/>
    <w:rsid w:val="00F714BB"/>
    <w:rsid w:val="00F72B57"/>
    <w:rsid w:val="00F72D59"/>
    <w:rsid w:val="00F736C3"/>
    <w:rsid w:val="00F738AF"/>
    <w:rsid w:val="00F73EDB"/>
    <w:rsid w:val="00F74D80"/>
    <w:rsid w:val="00F76498"/>
    <w:rsid w:val="00F76E51"/>
    <w:rsid w:val="00F77632"/>
    <w:rsid w:val="00F77E94"/>
    <w:rsid w:val="00F816FE"/>
    <w:rsid w:val="00F81F0A"/>
    <w:rsid w:val="00F83AA2"/>
    <w:rsid w:val="00F8433D"/>
    <w:rsid w:val="00F86786"/>
    <w:rsid w:val="00F86E04"/>
    <w:rsid w:val="00F873A1"/>
    <w:rsid w:val="00F875E0"/>
    <w:rsid w:val="00F93E22"/>
    <w:rsid w:val="00F94025"/>
    <w:rsid w:val="00F9673F"/>
    <w:rsid w:val="00F96AC7"/>
    <w:rsid w:val="00F96E5A"/>
    <w:rsid w:val="00F96EDE"/>
    <w:rsid w:val="00F976A5"/>
    <w:rsid w:val="00F97A1D"/>
    <w:rsid w:val="00FA010D"/>
    <w:rsid w:val="00FA05D7"/>
    <w:rsid w:val="00FA1A99"/>
    <w:rsid w:val="00FA4268"/>
    <w:rsid w:val="00FA52DD"/>
    <w:rsid w:val="00FA79C9"/>
    <w:rsid w:val="00FA7D80"/>
    <w:rsid w:val="00FB01DB"/>
    <w:rsid w:val="00FB08B5"/>
    <w:rsid w:val="00FB0E17"/>
    <w:rsid w:val="00FB17FA"/>
    <w:rsid w:val="00FB23CC"/>
    <w:rsid w:val="00FB289F"/>
    <w:rsid w:val="00FB53DB"/>
    <w:rsid w:val="00FB5584"/>
    <w:rsid w:val="00FB581A"/>
    <w:rsid w:val="00FB6D70"/>
    <w:rsid w:val="00FB77FF"/>
    <w:rsid w:val="00FC1825"/>
    <w:rsid w:val="00FC1FE7"/>
    <w:rsid w:val="00FC2141"/>
    <w:rsid w:val="00FC3A6C"/>
    <w:rsid w:val="00FC3BF2"/>
    <w:rsid w:val="00FD060F"/>
    <w:rsid w:val="00FD0FE5"/>
    <w:rsid w:val="00FD12EB"/>
    <w:rsid w:val="00FD24C5"/>
    <w:rsid w:val="00FD2E6F"/>
    <w:rsid w:val="00FD32C3"/>
    <w:rsid w:val="00FD49E3"/>
    <w:rsid w:val="00FD49E4"/>
    <w:rsid w:val="00FD52F2"/>
    <w:rsid w:val="00FD5A3C"/>
    <w:rsid w:val="00FD7857"/>
    <w:rsid w:val="00FE1801"/>
    <w:rsid w:val="00FE1B4C"/>
    <w:rsid w:val="00FE2619"/>
    <w:rsid w:val="00FE33E2"/>
    <w:rsid w:val="00FE34E7"/>
    <w:rsid w:val="00FE4FC9"/>
    <w:rsid w:val="00FE70EA"/>
    <w:rsid w:val="00FE7488"/>
    <w:rsid w:val="00FF0659"/>
    <w:rsid w:val="00FF10EF"/>
    <w:rsid w:val="00FF14A1"/>
    <w:rsid w:val="00FF2033"/>
    <w:rsid w:val="00FF3778"/>
    <w:rsid w:val="00FF4506"/>
    <w:rsid w:val="00FF56D4"/>
    <w:rsid w:val="00FF5839"/>
    <w:rsid w:val="00FF5A16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D7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8364D7"/>
    <w:pPr>
      <w:keepNext/>
      <w:widowControl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8364D7"/>
    <w:pPr>
      <w:keepNext/>
      <w:widowControl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8364D7"/>
    <w:pPr>
      <w:keepNext/>
      <w:widowControl/>
      <w:jc w:val="both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8364D7"/>
    <w:pPr>
      <w:keepNext/>
      <w:widowControl/>
      <w:jc w:val="both"/>
      <w:outlineLvl w:val="3"/>
    </w:pPr>
    <w:rPr>
      <w:rFonts w:ascii="Arial" w:hAnsi="Arial"/>
      <w:b/>
      <w:color w:val="FF0000"/>
      <w:sz w:val="16"/>
      <w:lang w:val="en-US"/>
    </w:rPr>
  </w:style>
  <w:style w:type="paragraph" w:styleId="Heading5">
    <w:name w:val="heading 5"/>
    <w:basedOn w:val="Normal"/>
    <w:next w:val="Normal"/>
    <w:qFormat/>
    <w:rsid w:val="008364D7"/>
    <w:pPr>
      <w:keepNext/>
      <w:outlineLvl w:val="4"/>
    </w:pPr>
    <w:rPr>
      <w:rFonts w:ascii="Arial" w:hAnsi="Arial"/>
      <w:b/>
      <w:color w:val="FF00FF"/>
    </w:rPr>
  </w:style>
  <w:style w:type="paragraph" w:styleId="Heading6">
    <w:name w:val="heading 6"/>
    <w:basedOn w:val="Normal"/>
    <w:next w:val="Normal"/>
    <w:qFormat/>
    <w:rsid w:val="008364D7"/>
    <w:pPr>
      <w:keepNext/>
      <w:outlineLvl w:val="5"/>
    </w:pPr>
    <w:rPr>
      <w:rFonts w:ascii="Arial" w:hAnsi="Arial"/>
      <w:b/>
      <w:color w:val="FFFF00"/>
    </w:rPr>
  </w:style>
  <w:style w:type="paragraph" w:styleId="Heading7">
    <w:name w:val="heading 7"/>
    <w:basedOn w:val="Normal"/>
    <w:next w:val="Normal"/>
    <w:qFormat/>
    <w:rsid w:val="008364D7"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8364D7"/>
    <w:pPr>
      <w:keepNext/>
      <w:outlineLvl w:val="7"/>
    </w:pPr>
    <w:rPr>
      <w:rFonts w:ascii="Arial" w:hAnsi="Arial"/>
      <w:b/>
      <w:color w:val="C0C0C0"/>
    </w:rPr>
  </w:style>
  <w:style w:type="paragraph" w:styleId="Heading9">
    <w:name w:val="heading 9"/>
    <w:basedOn w:val="Normal"/>
    <w:next w:val="Normal"/>
    <w:qFormat/>
    <w:rsid w:val="008364D7"/>
    <w:pPr>
      <w:keepNext/>
      <w:outlineLvl w:val="8"/>
    </w:pPr>
    <w:rPr>
      <w:rFonts w:ascii="Arial" w:hAnsi="Arial" w:cs="Arial"/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64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36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364D7"/>
  </w:style>
  <w:style w:type="character" w:styleId="Hyperlink">
    <w:name w:val="Hyperlink"/>
    <w:semiHidden/>
    <w:rsid w:val="008364D7"/>
    <w:rPr>
      <w:color w:val="0000FF"/>
      <w:u w:val="single"/>
    </w:rPr>
  </w:style>
  <w:style w:type="character" w:styleId="FollowedHyperlink">
    <w:name w:val="FollowedHyperlink"/>
    <w:semiHidden/>
    <w:rsid w:val="008364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02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9071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widowControl/>
      <w:jc w:val="both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widowControl/>
      <w:jc w:val="both"/>
      <w:outlineLvl w:val="3"/>
    </w:pPr>
    <w:rPr>
      <w:rFonts w:ascii="Arial" w:hAnsi="Arial"/>
      <w:b/>
      <w:color w:val="FF0000"/>
      <w:sz w:val="16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FF00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FFFF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C0C0C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02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907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Homepage\Excel\Family-tree-xlsx\H-tot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AU" sz="1000">
                <a:solidFill>
                  <a:srgbClr val="00B050"/>
                </a:solidFill>
              </a:defRPr>
            </a:pPr>
            <a:r>
              <a:rPr lang="en-US" sz="1000">
                <a:solidFill>
                  <a:srgbClr val="00B050"/>
                </a:solidFill>
              </a:rPr>
              <a:t>NUMBER OF HEBERLE IN FAMILY TREE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SheetHTOTAL1!$BJ$280</c:f>
              <c:strCache>
                <c:ptCount val="1"/>
                <c:pt idx="0">
                  <c:v>NUMBER</c:v>
                </c:pt>
              </c:strCache>
            </c:strRef>
          </c:tx>
          <c:cat>
            <c:numRef>
              <c:f>SheetHTOTAL1!$BK$279:$CF$279</c:f>
              <c:numCache>
                <c:formatCode>General</c:formatCode>
                <c:ptCount val="22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</c:numCache>
            </c:numRef>
          </c:cat>
          <c:val>
            <c:numRef>
              <c:f>SheetHTOTAL1!$BK$280:$CF$280</c:f>
              <c:numCache>
                <c:formatCode>General</c:formatCode>
                <c:ptCount val="22"/>
                <c:pt idx="0">
                  <c:v>200</c:v>
                </c:pt>
                <c:pt idx="1">
                  <c:v>1500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6200</c:v>
                </c:pt>
                <c:pt idx="6">
                  <c:v>7340</c:v>
                </c:pt>
                <c:pt idx="7">
                  <c:v>8770</c:v>
                </c:pt>
                <c:pt idx="8">
                  <c:v>12060</c:v>
                </c:pt>
                <c:pt idx="9">
                  <c:v>13630</c:v>
                </c:pt>
                <c:pt idx="10">
                  <c:v>15080</c:v>
                </c:pt>
                <c:pt idx="11">
                  <c:v>16200</c:v>
                </c:pt>
                <c:pt idx="12">
                  <c:v>16570</c:v>
                </c:pt>
                <c:pt idx="13">
                  <c:v>16830</c:v>
                </c:pt>
                <c:pt idx="14">
                  <c:v>17120</c:v>
                </c:pt>
                <c:pt idx="15">
                  <c:v>17600</c:v>
                </c:pt>
                <c:pt idx="16">
                  <c:v>18440</c:v>
                </c:pt>
                <c:pt idx="17">
                  <c:v>19980</c:v>
                </c:pt>
                <c:pt idx="18">
                  <c:v>21290</c:v>
                </c:pt>
                <c:pt idx="19">
                  <c:v>22010</c:v>
                </c:pt>
                <c:pt idx="20">
                  <c:v>22580</c:v>
                </c:pt>
                <c:pt idx="21">
                  <c:v>23420</c:v>
                </c:pt>
              </c:numCache>
            </c:numRef>
          </c:val>
        </c:ser>
        <c:marker val="1"/>
        <c:axId val="73304320"/>
        <c:axId val="73306112"/>
      </c:lineChart>
      <c:catAx>
        <c:axId val="733043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AU" sz="800" b="1">
                <a:solidFill>
                  <a:srgbClr val="FF0000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3306112"/>
        <c:crosses val="autoZero"/>
        <c:auto val="1"/>
        <c:lblAlgn val="ctr"/>
        <c:lblOffset val="100"/>
      </c:catAx>
      <c:valAx>
        <c:axId val="733061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AU" sz="800" b="1">
                <a:solidFill>
                  <a:srgbClr val="FF0000"/>
                </a:solidFill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330432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AU" sz="8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1D53-E576-417F-8B52-2EF0EFFE8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F67268-83CB-453D-9DDA-316DE795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FOR HEBERLE FAMILY HISTORY PROJECT as at 2</vt:lpstr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FOR HEBERLE FAMILY HISTORY PROJECT as at 2</dc:title>
  <dc:creator>Greg Heberle</dc:creator>
  <cp:lastModifiedBy>admin</cp:lastModifiedBy>
  <cp:revision>228</cp:revision>
  <cp:lastPrinted>2010-12-27T11:33:00Z</cp:lastPrinted>
  <dcterms:created xsi:type="dcterms:W3CDTF">2017-12-05T04:28:00Z</dcterms:created>
  <dcterms:modified xsi:type="dcterms:W3CDTF">2022-10-03T10:21:00Z</dcterms:modified>
</cp:coreProperties>
</file>